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07158D" w:rsidRDefault="00154427" w:rsidP="0007158D">
      <w:pPr>
        <w:spacing w:after="0" w:line="240" w:lineRule="auto"/>
        <w:jc w:val="both"/>
        <w:rPr>
          <w:rFonts w:ascii="Arial" w:hAnsi="Arial" w:cs="Arial"/>
        </w:rPr>
      </w:pPr>
      <w:r w:rsidRPr="0007158D">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07158D" w:rsidRDefault="00560E31" w:rsidP="0007158D">
      <w:pPr>
        <w:spacing w:after="0" w:line="240" w:lineRule="auto"/>
        <w:jc w:val="both"/>
        <w:rPr>
          <w:rFonts w:ascii="Arial" w:hAnsi="Arial" w:cs="Arial"/>
        </w:rPr>
      </w:pPr>
    </w:p>
    <w:p w14:paraId="37FE5844" w14:textId="4737002F" w:rsidR="00560E31" w:rsidRDefault="00560E31" w:rsidP="00E84817">
      <w:pPr>
        <w:spacing w:after="0" w:line="240" w:lineRule="auto"/>
        <w:ind w:left="4248"/>
        <w:jc w:val="both"/>
        <w:rPr>
          <w:rStyle w:val="normaltextrun"/>
          <w:rFonts w:ascii="Arial" w:hAnsi="Arial" w:cs="Arial"/>
          <w:b/>
          <w:bCs/>
          <w:shd w:val="clear" w:color="auto" w:fill="FFFFFF"/>
        </w:rPr>
      </w:pPr>
      <w:r w:rsidRPr="0007158D">
        <w:rPr>
          <w:rStyle w:val="normaltextrun"/>
          <w:rFonts w:ascii="Arial" w:hAnsi="Arial" w:cs="Arial"/>
          <w:b/>
          <w:bCs/>
          <w:shd w:val="clear" w:color="auto" w:fill="FFFFFF"/>
        </w:rPr>
        <w:t>ATA DA REUNIÃO PLENÁRIA ORDINÁRIA Nº 00</w:t>
      </w:r>
      <w:r w:rsidR="00884BBB" w:rsidRPr="0007158D">
        <w:rPr>
          <w:rStyle w:val="normaltextrun"/>
          <w:rFonts w:ascii="Arial" w:hAnsi="Arial" w:cs="Arial"/>
          <w:b/>
          <w:bCs/>
          <w:shd w:val="clear" w:color="auto" w:fill="FFFFFF"/>
        </w:rPr>
        <w:t>1</w:t>
      </w:r>
      <w:r w:rsidRPr="0007158D">
        <w:rPr>
          <w:rStyle w:val="normaltextrun"/>
          <w:rFonts w:ascii="Arial" w:hAnsi="Arial" w:cs="Arial"/>
          <w:b/>
          <w:bCs/>
          <w:shd w:val="clear" w:color="auto" w:fill="FFFFFF"/>
        </w:rPr>
        <w:t>/202</w:t>
      </w:r>
      <w:r w:rsidR="00884BBB" w:rsidRPr="0007158D">
        <w:rPr>
          <w:rStyle w:val="normaltextrun"/>
          <w:rFonts w:ascii="Arial" w:hAnsi="Arial" w:cs="Arial"/>
          <w:b/>
          <w:bCs/>
          <w:shd w:val="clear" w:color="auto" w:fill="FFFFFF"/>
        </w:rPr>
        <w:t>3</w:t>
      </w:r>
      <w:r w:rsidRPr="0007158D">
        <w:rPr>
          <w:rStyle w:val="normaltextrun"/>
          <w:rFonts w:ascii="Arial" w:hAnsi="Arial" w:cs="Arial"/>
          <w:b/>
          <w:bCs/>
          <w:shd w:val="clear" w:color="auto" w:fill="FFFFFF"/>
        </w:rPr>
        <w:t xml:space="preserve"> DO CONSELHO DE ARQUITETURA E URBANISMO DO RIO DE JANEIRO - CAU/RJ, REALIZADA EM 1</w:t>
      </w:r>
      <w:r w:rsidR="00884BBB" w:rsidRPr="0007158D">
        <w:rPr>
          <w:rStyle w:val="normaltextrun"/>
          <w:rFonts w:ascii="Arial" w:hAnsi="Arial" w:cs="Arial"/>
          <w:b/>
          <w:bCs/>
          <w:shd w:val="clear" w:color="auto" w:fill="FFFFFF"/>
        </w:rPr>
        <w:t>0</w:t>
      </w:r>
      <w:r w:rsidRPr="0007158D">
        <w:rPr>
          <w:rStyle w:val="normaltextrun"/>
          <w:rFonts w:ascii="Arial" w:hAnsi="Arial" w:cs="Arial"/>
          <w:b/>
          <w:bCs/>
          <w:shd w:val="clear" w:color="auto" w:fill="FFFFFF"/>
        </w:rPr>
        <w:t xml:space="preserve"> DE J</w:t>
      </w:r>
      <w:r w:rsidR="00884BBB" w:rsidRPr="0007158D">
        <w:rPr>
          <w:rStyle w:val="normaltextrun"/>
          <w:rFonts w:ascii="Arial" w:hAnsi="Arial" w:cs="Arial"/>
          <w:b/>
          <w:bCs/>
          <w:shd w:val="clear" w:color="auto" w:fill="FFFFFF"/>
        </w:rPr>
        <w:t>ANEIRO</w:t>
      </w:r>
      <w:r w:rsidRPr="0007158D">
        <w:rPr>
          <w:rStyle w:val="normaltextrun"/>
          <w:rFonts w:ascii="Arial" w:hAnsi="Arial" w:cs="Arial"/>
          <w:b/>
          <w:bCs/>
          <w:shd w:val="clear" w:color="auto" w:fill="FFFFFF"/>
        </w:rPr>
        <w:t xml:space="preserve"> DE 202</w:t>
      </w:r>
      <w:r w:rsidR="00884BBB" w:rsidRPr="0007158D">
        <w:rPr>
          <w:rStyle w:val="normaltextrun"/>
          <w:rFonts w:ascii="Arial" w:hAnsi="Arial" w:cs="Arial"/>
          <w:b/>
          <w:bCs/>
          <w:shd w:val="clear" w:color="auto" w:fill="FFFFFF"/>
        </w:rPr>
        <w:t>3</w:t>
      </w:r>
      <w:r w:rsidR="00A91312" w:rsidRPr="0007158D">
        <w:rPr>
          <w:rStyle w:val="normaltextrun"/>
          <w:rFonts w:ascii="Arial" w:hAnsi="Arial" w:cs="Arial"/>
          <w:b/>
          <w:bCs/>
          <w:shd w:val="clear" w:color="auto" w:fill="FFFFFF"/>
        </w:rPr>
        <w:t>, FORMATO HÍBRIDO.</w:t>
      </w:r>
    </w:p>
    <w:p w14:paraId="479F3B91" w14:textId="77777777" w:rsidR="0007158D" w:rsidRPr="0007158D" w:rsidRDefault="0007158D" w:rsidP="00C826D2">
      <w:pPr>
        <w:spacing w:after="0" w:line="240" w:lineRule="auto"/>
        <w:jc w:val="both"/>
        <w:rPr>
          <w:rStyle w:val="eop"/>
          <w:rFonts w:ascii="Arial" w:hAnsi="Arial" w:cs="Arial"/>
        </w:rPr>
      </w:pPr>
    </w:p>
    <w:p w14:paraId="0537A737" w14:textId="4316A526" w:rsidR="00560E31" w:rsidRPr="0007158D" w:rsidRDefault="00560E31" w:rsidP="0007158D">
      <w:pPr>
        <w:spacing w:after="0" w:line="240" w:lineRule="auto"/>
        <w:jc w:val="both"/>
        <w:rPr>
          <w:rStyle w:val="eop"/>
          <w:rFonts w:ascii="Arial" w:hAnsi="Arial" w:cs="Arial"/>
        </w:rPr>
      </w:pPr>
    </w:p>
    <w:p w14:paraId="212DCBDF" w14:textId="77777777" w:rsidR="008F5882" w:rsidRPr="0007158D" w:rsidRDefault="008F5882" w:rsidP="0007158D">
      <w:pPr>
        <w:spacing w:after="0" w:line="240" w:lineRule="auto"/>
        <w:jc w:val="both"/>
        <w:rPr>
          <w:rStyle w:val="normaltextrun"/>
          <w:rFonts w:ascii="Arial" w:hAnsi="Arial" w:cs="Arial"/>
        </w:rPr>
        <w:sectPr w:rsidR="008F5882" w:rsidRPr="0007158D">
          <w:footerReference w:type="default" r:id="rId8"/>
          <w:pgSz w:w="11906" w:h="16838"/>
          <w:pgMar w:top="1417" w:right="1701" w:bottom="1417" w:left="1701" w:header="708" w:footer="708" w:gutter="0"/>
          <w:cols w:space="708"/>
          <w:docGrid w:linePitch="360"/>
        </w:sectPr>
      </w:pPr>
    </w:p>
    <w:p w14:paraId="5E52D835" w14:textId="776D12BD" w:rsidR="00CB3632" w:rsidRPr="0007158D" w:rsidRDefault="00560E31" w:rsidP="0007158D">
      <w:pPr>
        <w:pStyle w:val="NormalWeb"/>
        <w:shd w:val="clear" w:color="auto" w:fill="FFFFFF"/>
        <w:spacing w:before="0" w:beforeAutospacing="0" w:after="0" w:afterAutospacing="0"/>
        <w:jc w:val="both"/>
        <w:rPr>
          <w:rStyle w:val="normaltextrun"/>
          <w:rFonts w:ascii="Arial" w:hAnsi="Arial" w:cs="Arial"/>
          <w:b/>
          <w:bCs/>
          <w:sz w:val="22"/>
          <w:szCs w:val="22"/>
        </w:rPr>
      </w:pPr>
      <w:r w:rsidRPr="0007158D">
        <w:rPr>
          <w:rStyle w:val="normaltextrun"/>
          <w:rFonts w:ascii="Arial" w:hAnsi="Arial" w:cs="Arial"/>
          <w:sz w:val="22"/>
          <w:szCs w:val="22"/>
        </w:rPr>
        <w:t xml:space="preserve">Aos </w:t>
      </w:r>
      <w:r w:rsidR="00A91312" w:rsidRPr="0007158D">
        <w:rPr>
          <w:rStyle w:val="normaltextrun"/>
          <w:rFonts w:ascii="Arial" w:hAnsi="Arial" w:cs="Arial"/>
          <w:sz w:val="22"/>
          <w:szCs w:val="22"/>
        </w:rPr>
        <w:t>d</w:t>
      </w:r>
      <w:r w:rsidR="00884BBB" w:rsidRPr="0007158D">
        <w:rPr>
          <w:rStyle w:val="normaltextrun"/>
          <w:rFonts w:ascii="Arial" w:hAnsi="Arial" w:cs="Arial"/>
          <w:sz w:val="22"/>
          <w:szCs w:val="22"/>
        </w:rPr>
        <w:t xml:space="preserve">ez dias do </w:t>
      </w:r>
      <w:r w:rsidRPr="0007158D">
        <w:rPr>
          <w:rStyle w:val="normaltextrun"/>
          <w:rFonts w:ascii="Arial" w:hAnsi="Arial" w:cs="Arial"/>
          <w:sz w:val="22"/>
          <w:szCs w:val="22"/>
        </w:rPr>
        <w:t>mês de j</w:t>
      </w:r>
      <w:r w:rsidR="00884BBB" w:rsidRPr="0007158D">
        <w:rPr>
          <w:rStyle w:val="normaltextrun"/>
          <w:rFonts w:ascii="Arial" w:hAnsi="Arial" w:cs="Arial"/>
          <w:sz w:val="22"/>
          <w:szCs w:val="22"/>
        </w:rPr>
        <w:t>aneiro</w:t>
      </w:r>
      <w:r w:rsidRPr="0007158D">
        <w:rPr>
          <w:rStyle w:val="normaltextrun"/>
          <w:rFonts w:ascii="Arial" w:hAnsi="Arial" w:cs="Arial"/>
          <w:sz w:val="22"/>
          <w:szCs w:val="22"/>
        </w:rPr>
        <w:t xml:space="preserve"> de 202</w:t>
      </w:r>
      <w:r w:rsidR="00884BBB" w:rsidRPr="0007158D">
        <w:rPr>
          <w:rStyle w:val="normaltextrun"/>
          <w:rFonts w:ascii="Arial" w:hAnsi="Arial" w:cs="Arial"/>
          <w:sz w:val="22"/>
          <w:szCs w:val="22"/>
        </w:rPr>
        <w:t>3</w:t>
      </w:r>
      <w:r w:rsidRPr="0007158D">
        <w:rPr>
          <w:rStyle w:val="normaltextrun"/>
          <w:rFonts w:ascii="Arial" w:hAnsi="Arial" w:cs="Arial"/>
          <w:sz w:val="22"/>
          <w:szCs w:val="22"/>
        </w:rPr>
        <w:t xml:space="preserve"> (dois mil e vinte e </w:t>
      </w:r>
      <w:r w:rsidR="00884BBB" w:rsidRPr="0007158D">
        <w:rPr>
          <w:rStyle w:val="normaltextrun"/>
          <w:rFonts w:ascii="Arial" w:hAnsi="Arial" w:cs="Arial"/>
          <w:sz w:val="22"/>
          <w:szCs w:val="22"/>
        </w:rPr>
        <w:t>três</w:t>
      </w:r>
      <w:r w:rsidRPr="0007158D">
        <w:rPr>
          <w:rStyle w:val="normaltextrun"/>
          <w:rFonts w:ascii="Arial" w:hAnsi="Arial" w:cs="Arial"/>
          <w:sz w:val="22"/>
          <w:szCs w:val="22"/>
        </w:rPr>
        <w:t xml:space="preserve">), em primeira convocação às 16h, foi realizada, </w:t>
      </w:r>
      <w:r w:rsidR="00A91312" w:rsidRPr="0007158D">
        <w:rPr>
          <w:rStyle w:val="normaltextrun"/>
          <w:rFonts w:ascii="Arial" w:hAnsi="Arial" w:cs="Arial"/>
          <w:sz w:val="22"/>
          <w:szCs w:val="22"/>
        </w:rPr>
        <w:t>em formato híbrido (presencial e remoto)</w:t>
      </w:r>
      <w:r w:rsidRPr="0007158D">
        <w:rPr>
          <w:rStyle w:val="normaltextrun"/>
          <w:rFonts w:ascii="Arial" w:hAnsi="Arial" w:cs="Arial"/>
          <w:sz w:val="22"/>
          <w:szCs w:val="22"/>
        </w:rPr>
        <w:t xml:space="preserve">, a Reunião Plenária Ordinária do CAU/RJ, nº </w:t>
      </w:r>
      <w:r w:rsidRPr="0007158D">
        <w:rPr>
          <w:rStyle w:val="normaltextrun"/>
          <w:rFonts w:ascii="Arial" w:hAnsi="Arial" w:cs="Arial"/>
          <w:b/>
          <w:bCs/>
          <w:sz w:val="22"/>
          <w:szCs w:val="22"/>
        </w:rPr>
        <w:t>00</w:t>
      </w:r>
      <w:r w:rsidR="00884BBB" w:rsidRPr="0007158D">
        <w:rPr>
          <w:rStyle w:val="normaltextrun"/>
          <w:rFonts w:ascii="Arial" w:hAnsi="Arial" w:cs="Arial"/>
          <w:b/>
          <w:bCs/>
          <w:sz w:val="22"/>
          <w:szCs w:val="22"/>
        </w:rPr>
        <w:t>1</w:t>
      </w:r>
      <w:r w:rsidRPr="0007158D">
        <w:rPr>
          <w:rStyle w:val="normaltextrun"/>
          <w:rFonts w:ascii="Arial" w:hAnsi="Arial" w:cs="Arial"/>
          <w:b/>
          <w:bCs/>
          <w:sz w:val="22"/>
          <w:szCs w:val="22"/>
        </w:rPr>
        <w:t>/202</w:t>
      </w:r>
      <w:r w:rsidR="00884BBB" w:rsidRPr="0007158D">
        <w:rPr>
          <w:rStyle w:val="normaltextrun"/>
          <w:rFonts w:ascii="Arial" w:hAnsi="Arial" w:cs="Arial"/>
          <w:b/>
          <w:bCs/>
          <w:sz w:val="22"/>
          <w:szCs w:val="22"/>
        </w:rPr>
        <w:t>3</w:t>
      </w:r>
      <w:r w:rsidRPr="0007158D">
        <w:rPr>
          <w:rStyle w:val="normaltextrun"/>
          <w:rFonts w:ascii="Arial" w:hAnsi="Arial" w:cs="Arial"/>
          <w:sz w:val="22"/>
          <w:szCs w:val="22"/>
        </w:rPr>
        <w:t xml:space="preserve">, </w:t>
      </w:r>
      <w:r w:rsidRPr="0007158D">
        <w:rPr>
          <w:rStyle w:val="normaltextrun"/>
          <w:rFonts w:ascii="Arial" w:hAnsi="Arial" w:cs="Arial"/>
          <w:b/>
          <w:bCs/>
          <w:sz w:val="22"/>
          <w:szCs w:val="22"/>
          <w:u w:val="single"/>
        </w:rPr>
        <w:t>que teve início com a segunda convocação às 16h30</w:t>
      </w:r>
      <w:r w:rsidRPr="0007158D">
        <w:rPr>
          <w:rStyle w:val="normaltextrun"/>
          <w:rFonts w:ascii="Arial" w:hAnsi="Arial" w:cs="Arial"/>
          <w:sz w:val="22"/>
          <w:szCs w:val="22"/>
        </w:rPr>
        <w:t xml:space="preserve">, sob a coordenação do presidente Pablo Benetti. </w:t>
      </w:r>
      <w:r w:rsidR="00884BBB" w:rsidRPr="0007158D">
        <w:rPr>
          <w:rStyle w:val="normaltextrun"/>
          <w:rFonts w:ascii="Arial" w:hAnsi="Arial" w:cs="Arial"/>
          <w:b/>
          <w:bCs/>
          <w:sz w:val="22"/>
          <w:szCs w:val="22"/>
        </w:rPr>
        <w:t xml:space="preserve">PAUTA: </w:t>
      </w:r>
      <w:r w:rsidRPr="0007158D">
        <w:rPr>
          <w:rStyle w:val="normaltextrun"/>
          <w:rFonts w:ascii="Arial" w:hAnsi="Arial" w:cs="Arial"/>
          <w:b/>
          <w:bCs/>
          <w:sz w:val="22"/>
          <w:szCs w:val="22"/>
        </w:rPr>
        <w:t xml:space="preserve">Item 1 – </w:t>
      </w:r>
      <w:r w:rsidR="00884BBB" w:rsidRPr="0007158D">
        <w:rPr>
          <w:rFonts w:ascii="Arial" w:eastAsia="Arial" w:hAnsi="Arial" w:cs="Arial"/>
          <w:b/>
          <w:sz w:val="22"/>
          <w:szCs w:val="22"/>
        </w:rPr>
        <w:t xml:space="preserve">Verificação de quórum (mínimo – 14 conselheiros). Item 2 - </w:t>
      </w:r>
      <w:r w:rsidRPr="0007158D">
        <w:rPr>
          <w:rStyle w:val="normaltextrun"/>
          <w:rFonts w:ascii="Arial" w:hAnsi="Arial" w:cs="Arial"/>
          <w:b/>
          <w:bCs/>
          <w:sz w:val="22"/>
          <w:szCs w:val="22"/>
        </w:rPr>
        <w:t>Execução do Hino Nacional Brasileiro.</w:t>
      </w:r>
      <w:r w:rsidRPr="0007158D">
        <w:rPr>
          <w:rStyle w:val="normaltextrun"/>
          <w:rFonts w:ascii="Arial" w:hAnsi="Arial" w:cs="Arial"/>
          <w:sz w:val="22"/>
          <w:szCs w:val="22"/>
        </w:rPr>
        <w:t xml:space="preserve"> </w:t>
      </w:r>
      <w:r w:rsidR="00A91312" w:rsidRPr="0007158D">
        <w:rPr>
          <w:rStyle w:val="normaltextrun"/>
          <w:rFonts w:ascii="Arial" w:hAnsi="Arial" w:cs="Arial"/>
          <w:b/>
          <w:bCs/>
          <w:sz w:val="22"/>
          <w:szCs w:val="22"/>
        </w:rPr>
        <w:t xml:space="preserve">Item </w:t>
      </w:r>
      <w:r w:rsidR="00884BBB" w:rsidRPr="0007158D">
        <w:rPr>
          <w:rStyle w:val="normaltextrun"/>
          <w:rFonts w:ascii="Arial" w:hAnsi="Arial" w:cs="Arial"/>
          <w:b/>
          <w:bCs/>
          <w:sz w:val="22"/>
          <w:szCs w:val="22"/>
        </w:rPr>
        <w:t>3</w:t>
      </w:r>
      <w:r w:rsidR="00A91312" w:rsidRPr="0007158D">
        <w:rPr>
          <w:rStyle w:val="normaltextrun"/>
          <w:rFonts w:ascii="Arial" w:hAnsi="Arial" w:cs="Arial"/>
          <w:b/>
          <w:bCs/>
          <w:sz w:val="22"/>
          <w:szCs w:val="22"/>
        </w:rPr>
        <w:t xml:space="preserve"> - </w:t>
      </w:r>
      <w:r w:rsidR="00884BBB" w:rsidRPr="0007158D">
        <w:rPr>
          <w:rFonts w:ascii="Arial" w:eastAsia="Arial" w:hAnsi="Arial" w:cs="Arial"/>
          <w:sz w:val="22"/>
          <w:szCs w:val="22"/>
        </w:rPr>
        <w:t xml:space="preserve">Aprovação da Ata da Reunião Ordinária nº 012/2022 (12/12/2022); </w:t>
      </w:r>
      <w:r w:rsidR="00884BBB" w:rsidRPr="0007158D">
        <w:rPr>
          <w:rFonts w:ascii="Arial" w:eastAsia="Arial" w:hAnsi="Arial" w:cs="Arial"/>
          <w:b/>
          <w:bCs/>
          <w:sz w:val="22"/>
          <w:szCs w:val="22"/>
        </w:rPr>
        <w:t xml:space="preserve">Item 4 - </w:t>
      </w:r>
      <w:r w:rsidR="00884BBB" w:rsidRPr="0007158D">
        <w:rPr>
          <w:rFonts w:ascii="Arial" w:eastAsia="Arial" w:hAnsi="Arial" w:cs="Arial"/>
          <w:sz w:val="22"/>
          <w:szCs w:val="22"/>
        </w:rPr>
        <w:t xml:space="preserve">Leitura de extratos e correspondências recebidas e/ou expedidas; </w:t>
      </w:r>
      <w:r w:rsidR="00884BBB" w:rsidRPr="0007158D">
        <w:rPr>
          <w:rFonts w:ascii="Arial" w:eastAsia="Arial" w:hAnsi="Arial" w:cs="Arial"/>
          <w:b/>
          <w:bCs/>
          <w:sz w:val="22"/>
          <w:szCs w:val="22"/>
        </w:rPr>
        <w:t xml:space="preserve">Item 5 - </w:t>
      </w:r>
      <w:r w:rsidR="00884BBB" w:rsidRPr="0007158D">
        <w:rPr>
          <w:rFonts w:ascii="Arial" w:eastAsia="Arial" w:hAnsi="Arial" w:cs="Arial"/>
          <w:sz w:val="22"/>
          <w:szCs w:val="22"/>
        </w:rPr>
        <w:t xml:space="preserve">Apresentação da Pauta e Comunicados Presidente; </w:t>
      </w:r>
      <w:r w:rsidR="00884BBB" w:rsidRPr="0007158D">
        <w:rPr>
          <w:rFonts w:ascii="Arial" w:eastAsia="Arial" w:hAnsi="Arial" w:cs="Arial"/>
          <w:b/>
          <w:sz w:val="22"/>
          <w:szCs w:val="22"/>
          <w:highlight w:val="white"/>
        </w:rPr>
        <w:t xml:space="preserve">6. Ordem do dia: </w:t>
      </w:r>
      <w:r w:rsidR="00884BBB" w:rsidRPr="0007158D">
        <w:rPr>
          <w:rFonts w:ascii="Arial" w:eastAsia="Arial" w:hAnsi="Arial" w:cs="Arial"/>
          <w:b/>
          <w:sz w:val="22"/>
          <w:szCs w:val="22"/>
        </w:rPr>
        <w:t>6.1.</w:t>
      </w:r>
      <w:r w:rsidR="00884BBB" w:rsidRPr="0007158D">
        <w:rPr>
          <w:rFonts w:ascii="Arial" w:eastAsia="Arial" w:hAnsi="Arial" w:cs="Arial"/>
          <w:sz w:val="22"/>
          <w:szCs w:val="22"/>
        </w:rPr>
        <w:t xml:space="preserve"> Composição das Comissões Ordinárias e Especial para 2023; </w:t>
      </w:r>
      <w:r w:rsidR="00884BBB" w:rsidRPr="0007158D">
        <w:rPr>
          <w:rFonts w:ascii="Arial" w:eastAsia="Arial" w:hAnsi="Arial" w:cs="Arial"/>
          <w:b/>
          <w:sz w:val="22"/>
          <w:szCs w:val="22"/>
        </w:rPr>
        <w:t>7.</w:t>
      </w:r>
      <w:r w:rsidR="00884BBB" w:rsidRPr="0007158D">
        <w:rPr>
          <w:rFonts w:ascii="Arial" w:eastAsia="Arial" w:hAnsi="Arial" w:cs="Arial"/>
          <w:color w:val="FF0000"/>
          <w:sz w:val="22"/>
          <w:szCs w:val="22"/>
        </w:rPr>
        <w:t xml:space="preserve"> </w:t>
      </w:r>
      <w:r w:rsidR="00884BBB" w:rsidRPr="0007158D">
        <w:rPr>
          <w:rFonts w:ascii="Arial" w:hAnsi="Arial" w:cs="Arial"/>
          <w:b/>
          <w:sz w:val="22"/>
          <w:szCs w:val="22"/>
        </w:rPr>
        <w:t>Recursos ao plenário</w:t>
      </w:r>
      <w:r w:rsidR="0007158D">
        <w:rPr>
          <w:rFonts w:ascii="Arial" w:hAnsi="Arial" w:cs="Arial"/>
          <w:b/>
          <w:sz w:val="22"/>
          <w:szCs w:val="22"/>
        </w:rPr>
        <w:t>.</w:t>
      </w:r>
      <w:r w:rsidR="00884BBB" w:rsidRPr="0007158D">
        <w:rPr>
          <w:rFonts w:ascii="Arial" w:hAnsi="Arial" w:cs="Arial"/>
          <w:sz w:val="22"/>
          <w:szCs w:val="22"/>
        </w:rPr>
        <w:t xml:space="preserve"> </w:t>
      </w:r>
      <w:r w:rsidR="00884BBB" w:rsidRPr="0007158D">
        <w:rPr>
          <w:rFonts w:ascii="Arial" w:hAnsi="Arial" w:cs="Arial"/>
          <w:b/>
          <w:bCs/>
          <w:sz w:val="22"/>
          <w:szCs w:val="22"/>
        </w:rPr>
        <w:t xml:space="preserve">Item 8 - </w:t>
      </w:r>
      <w:r w:rsidR="00884BBB" w:rsidRPr="0007158D">
        <w:rPr>
          <w:rFonts w:ascii="Arial" w:hAnsi="Arial" w:cs="Arial"/>
          <w:b/>
          <w:sz w:val="22"/>
          <w:szCs w:val="22"/>
        </w:rPr>
        <w:t>Distribuição de Recurso ao plenário</w:t>
      </w:r>
      <w:r w:rsidR="0007158D">
        <w:rPr>
          <w:rFonts w:ascii="Arial" w:hAnsi="Arial" w:cs="Arial"/>
          <w:b/>
          <w:sz w:val="22"/>
          <w:szCs w:val="22"/>
        </w:rPr>
        <w:t>.</w:t>
      </w:r>
      <w:r w:rsidR="00884BBB" w:rsidRPr="0007158D">
        <w:rPr>
          <w:rFonts w:ascii="Arial" w:hAnsi="Arial" w:cs="Arial"/>
          <w:sz w:val="22"/>
          <w:szCs w:val="22"/>
        </w:rPr>
        <w:t xml:space="preserve"> </w:t>
      </w:r>
      <w:bookmarkStart w:id="0" w:name="_heading=h.gjdgxs" w:colFirst="0" w:colLast="0"/>
      <w:bookmarkEnd w:id="0"/>
      <w:r w:rsidRPr="0007158D">
        <w:rPr>
          <w:rStyle w:val="normaltextrun"/>
          <w:rFonts w:ascii="Arial" w:hAnsi="Arial" w:cs="Arial"/>
          <w:sz w:val="22"/>
          <w:szCs w:val="22"/>
        </w:rPr>
        <w:t>A chefe de gabinete Patrícia</w:t>
      </w:r>
      <w:r w:rsidR="00C56423" w:rsidRPr="0007158D">
        <w:rPr>
          <w:rStyle w:val="normaltextrun"/>
          <w:rFonts w:ascii="Arial" w:hAnsi="Arial" w:cs="Arial"/>
          <w:sz w:val="22"/>
          <w:szCs w:val="22"/>
        </w:rPr>
        <w:t xml:space="preserve"> Cordeiro</w:t>
      </w:r>
      <w:r w:rsidRPr="0007158D">
        <w:rPr>
          <w:rStyle w:val="normaltextrun"/>
          <w:rFonts w:ascii="Arial" w:hAnsi="Arial" w:cs="Arial"/>
          <w:sz w:val="22"/>
          <w:szCs w:val="22"/>
        </w:rPr>
        <w:t xml:space="preserve"> procedeu </w:t>
      </w:r>
      <w:r w:rsidR="00C56423" w:rsidRPr="0007158D">
        <w:rPr>
          <w:rStyle w:val="normaltextrun"/>
          <w:rFonts w:ascii="Arial" w:hAnsi="Arial" w:cs="Arial"/>
          <w:sz w:val="22"/>
          <w:szCs w:val="22"/>
        </w:rPr>
        <w:t xml:space="preserve">à verificação do </w:t>
      </w:r>
      <w:r w:rsidRPr="0007158D">
        <w:rPr>
          <w:rStyle w:val="normaltextrun"/>
          <w:rFonts w:ascii="Arial" w:hAnsi="Arial" w:cs="Arial"/>
          <w:b/>
          <w:bCs/>
          <w:sz w:val="22"/>
          <w:szCs w:val="22"/>
          <w:u w:val="single"/>
        </w:rPr>
        <w:t>Quórum</w:t>
      </w:r>
      <w:r w:rsidRPr="0007158D">
        <w:rPr>
          <w:rStyle w:val="normaltextrun"/>
          <w:rFonts w:ascii="Arial" w:hAnsi="Arial" w:cs="Arial"/>
          <w:sz w:val="22"/>
          <w:szCs w:val="22"/>
        </w:rPr>
        <w:t xml:space="preserve"> (mínimo 14 Conselheiros)</w:t>
      </w:r>
      <w:r w:rsidRPr="0007158D">
        <w:rPr>
          <w:rStyle w:val="normaltextrun"/>
          <w:rFonts w:ascii="Arial" w:hAnsi="Arial" w:cs="Arial"/>
          <w:b/>
          <w:bCs/>
          <w:sz w:val="22"/>
          <w:szCs w:val="22"/>
        </w:rPr>
        <w:t xml:space="preserve"> </w:t>
      </w:r>
      <w:r w:rsidRPr="0007158D">
        <w:rPr>
          <w:rStyle w:val="normaltextrun"/>
          <w:rFonts w:ascii="Arial" w:hAnsi="Arial" w:cs="Arial"/>
          <w:sz w:val="22"/>
          <w:szCs w:val="22"/>
        </w:rPr>
        <w:t>fazendo a</w:t>
      </w:r>
      <w:r w:rsidRPr="0007158D">
        <w:rPr>
          <w:rStyle w:val="normaltextrun"/>
          <w:rFonts w:ascii="Arial" w:hAnsi="Arial" w:cs="Arial"/>
          <w:b/>
          <w:bCs/>
          <w:sz w:val="22"/>
          <w:szCs w:val="22"/>
        </w:rPr>
        <w:t xml:space="preserve"> </w:t>
      </w:r>
      <w:r w:rsidRPr="0007158D">
        <w:rPr>
          <w:rStyle w:val="normaltextrun"/>
          <w:rFonts w:ascii="Arial" w:hAnsi="Arial" w:cs="Arial"/>
          <w:sz w:val="22"/>
          <w:szCs w:val="22"/>
        </w:rPr>
        <w:t xml:space="preserve">chamada dos </w:t>
      </w:r>
      <w:r w:rsidRPr="0007158D">
        <w:rPr>
          <w:rStyle w:val="normaltextrun"/>
          <w:rFonts w:ascii="Arial" w:hAnsi="Arial" w:cs="Arial"/>
          <w:b/>
          <w:bCs/>
          <w:sz w:val="22"/>
          <w:szCs w:val="22"/>
          <w:u w:val="single"/>
        </w:rPr>
        <w:t>Conselheiros Titulares:</w:t>
      </w:r>
      <w:r w:rsidRPr="0007158D">
        <w:rPr>
          <w:rStyle w:val="normaltextrun"/>
          <w:rFonts w:ascii="Arial" w:hAnsi="Arial" w:cs="Arial"/>
          <w:sz w:val="22"/>
          <w:szCs w:val="22"/>
        </w:rPr>
        <w:t xml:space="preserve">, </w:t>
      </w:r>
      <w:r w:rsidR="00295D5D" w:rsidRPr="0007158D">
        <w:rPr>
          <w:rStyle w:val="normaltextrun"/>
          <w:rFonts w:ascii="Arial" w:hAnsi="Arial" w:cs="Arial"/>
          <w:sz w:val="22"/>
          <w:szCs w:val="22"/>
        </w:rPr>
        <w:t xml:space="preserve">Alyne Fernanda Cardoso Reis, </w:t>
      </w:r>
      <w:r w:rsidRPr="0007158D">
        <w:rPr>
          <w:rStyle w:val="normaltextrun"/>
          <w:rFonts w:ascii="Arial" w:hAnsi="Arial" w:cs="Arial"/>
          <w:sz w:val="22"/>
          <w:szCs w:val="22"/>
        </w:rPr>
        <w:t xml:space="preserve">Ângela Botelho, </w:t>
      </w:r>
      <w:r w:rsidR="007D643F" w:rsidRPr="0007158D">
        <w:rPr>
          <w:rStyle w:val="normaltextrun"/>
          <w:rFonts w:ascii="Arial" w:hAnsi="Arial" w:cs="Arial"/>
          <w:sz w:val="22"/>
          <w:szCs w:val="22"/>
        </w:rPr>
        <w:t xml:space="preserve">Henrique Gaspar </w:t>
      </w:r>
      <w:proofErr w:type="spellStart"/>
      <w:r w:rsidR="007D643F" w:rsidRPr="0007158D">
        <w:rPr>
          <w:rStyle w:val="normaltextrun"/>
          <w:rFonts w:ascii="Arial" w:hAnsi="Arial" w:cs="Arial"/>
          <w:sz w:val="22"/>
          <w:szCs w:val="22"/>
        </w:rPr>
        <w:t>Barandier</w:t>
      </w:r>
      <w:proofErr w:type="spellEnd"/>
      <w:r w:rsidR="007D643F" w:rsidRPr="0007158D">
        <w:rPr>
          <w:rStyle w:val="normaltextrun"/>
          <w:rFonts w:ascii="Arial" w:hAnsi="Arial" w:cs="Arial"/>
          <w:sz w:val="22"/>
          <w:szCs w:val="22"/>
        </w:rPr>
        <w:t xml:space="preserve">, </w:t>
      </w:r>
      <w:r w:rsidRPr="0007158D">
        <w:rPr>
          <w:rStyle w:val="normaltextrun"/>
          <w:rFonts w:ascii="Arial" w:hAnsi="Arial" w:cs="Arial"/>
          <w:sz w:val="22"/>
          <w:szCs w:val="22"/>
        </w:rPr>
        <w:t xml:space="preserve">Leila Marques da Silva, </w:t>
      </w:r>
      <w:proofErr w:type="spellStart"/>
      <w:r w:rsidRPr="0007158D">
        <w:rPr>
          <w:rStyle w:val="normaltextrun"/>
          <w:rFonts w:ascii="Arial" w:hAnsi="Arial" w:cs="Arial"/>
          <w:sz w:val="22"/>
          <w:szCs w:val="22"/>
        </w:rPr>
        <w:t>Leonam</w:t>
      </w:r>
      <w:proofErr w:type="spellEnd"/>
      <w:r w:rsidRPr="0007158D">
        <w:rPr>
          <w:rStyle w:val="normaltextrun"/>
          <w:rFonts w:ascii="Arial" w:hAnsi="Arial" w:cs="Arial"/>
          <w:sz w:val="22"/>
          <w:szCs w:val="22"/>
        </w:rPr>
        <w:t xml:space="preserve"> </w:t>
      </w:r>
      <w:proofErr w:type="spellStart"/>
      <w:r w:rsidRPr="0007158D">
        <w:rPr>
          <w:rStyle w:val="normaltextrun"/>
          <w:rFonts w:ascii="Arial" w:hAnsi="Arial" w:cs="Arial"/>
          <w:sz w:val="22"/>
          <w:szCs w:val="22"/>
        </w:rPr>
        <w:t>Estrella</w:t>
      </w:r>
      <w:proofErr w:type="spellEnd"/>
      <w:r w:rsidRPr="0007158D">
        <w:rPr>
          <w:rStyle w:val="normaltextrun"/>
          <w:rFonts w:ascii="Arial" w:hAnsi="Arial" w:cs="Arial"/>
          <w:sz w:val="22"/>
          <w:szCs w:val="22"/>
        </w:rPr>
        <w:t xml:space="preserve"> Figueiredo, Lucas Alencar </w:t>
      </w:r>
      <w:proofErr w:type="spellStart"/>
      <w:r w:rsidRPr="0007158D">
        <w:rPr>
          <w:rStyle w:val="normaltextrun"/>
          <w:rFonts w:ascii="Arial" w:hAnsi="Arial" w:cs="Arial"/>
          <w:sz w:val="22"/>
          <w:szCs w:val="22"/>
        </w:rPr>
        <w:t>Faulhaber</w:t>
      </w:r>
      <w:proofErr w:type="spellEnd"/>
      <w:r w:rsidRPr="0007158D">
        <w:rPr>
          <w:rStyle w:val="normaltextrun"/>
          <w:rFonts w:ascii="Arial" w:hAnsi="Arial" w:cs="Arial"/>
          <w:sz w:val="22"/>
          <w:szCs w:val="22"/>
        </w:rPr>
        <w:t xml:space="preserve"> Barbosa, </w:t>
      </w:r>
      <w:r w:rsidR="00295D5D" w:rsidRPr="0007158D">
        <w:rPr>
          <w:rStyle w:val="normaltextrun"/>
          <w:rFonts w:ascii="Arial" w:hAnsi="Arial" w:cs="Arial"/>
          <w:sz w:val="22"/>
          <w:szCs w:val="22"/>
        </w:rPr>
        <w:t xml:space="preserve">Luciana da Silva Mayrink, </w:t>
      </w:r>
      <w:r w:rsidRPr="0007158D">
        <w:rPr>
          <w:rStyle w:val="normaltextrun"/>
          <w:rFonts w:ascii="Arial" w:hAnsi="Arial" w:cs="Arial"/>
          <w:sz w:val="22"/>
          <w:szCs w:val="22"/>
        </w:rPr>
        <w:t xml:space="preserve">Luiz Damião Teixeira da Silva, Marcus Pedro Oneto </w:t>
      </w:r>
      <w:proofErr w:type="spellStart"/>
      <w:r w:rsidRPr="0007158D">
        <w:rPr>
          <w:rStyle w:val="normaltextrun"/>
          <w:rFonts w:ascii="Arial" w:hAnsi="Arial" w:cs="Arial"/>
          <w:sz w:val="22"/>
          <w:szCs w:val="22"/>
        </w:rPr>
        <w:t>Fiorito</w:t>
      </w:r>
      <w:proofErr w:type="spellEnd"/>
      <w:r w:rsidRPr="0007158D">
        <w:rPr>
          <w:rStyle w:val="normaltextrun"/>
          <w:rFonts w:ascii="Arial" w:hAnsi="Arial" w:cs="Arial"/>
          <w:sz w:val="22"/>
          <w:szCs w:val="22"/>
        </w:rPr>
        <w:t xml:space="preserve">, </w:t>
      </w:r>
      <w:r w:rsidR="00295D5D" w:rsidRPr="0007158D">
        <w:rPr>
          <w:rStyle w:val="normaltextrun"/>
          <w:rFonts w:ascii="Arial" w:hAnsi="Arial" w:cs="Arial"/>
          <w:sz w:val="22"/>
          <w:szCs w:val="22"/>
        </w:rPr>
        <w:t xml:space="preserve">Marta Regina Ribeiro Costa, </w:t>
      </w:r>
      <w:r w:rsidRPr="0007158D">
        <w:rPr>
          <w:rStyle w:val="normaltextrun"/>
          <w:rFonts w:ascii="Arial" w:hAnsi="Arial" w:cs="Arial"/>
          <w:sz w:val="22"/>
          <w:szCs w:val="22"/>
        </w:rPr>
        <w:t xml:space="preserve">Noêmia Lúcia Barradas Fernandes, Pablo Cesar Benetti, Paloma </w:t>
      </w:r>
      <w:proofErr w:type="spellStart"/>
      <w:r w:rsidRPr="0007158D">
        <w:rPr>
          <w:rStyle w:val="normaltextrun"/>
          <w:rFonts w:ascii="Arial" w:hAnsi="Arial" w:cs="Arial"/>
          <w:sz w:val="22"/>
          <w:szCs w:val="22"/>
        </w:rPr>
        <w:t>Monnerat</w:t>
      </w:r>
      <w:proofErr w:type="spellEnd"/>
      <w:r w:rsidRPr="0007158D">
        <w:rPr>
          <w:rStyle w:val="normaltextrun"/>
          <w:rFonts w:ascii="Arial" w:hAnsi="Arial" w:cs="Arial"/>
          <w:sz w:val="22"/>
          <w:szCs w:val="22"/>
        </w:rPr>
        <w:t xml:space="preserve"> de Faria, </w:t>
      </w:r>
      <w:r w:rsidR="007D643F" w:rsidRPr="0007158D">
        <w:rPr>
          <w:rStyle w:val="normaltextrun"/>
          <w:rFonts w:ascii="Arial" w:hAnsi="Arial" w:cs="Arial"/>
          <w:sz w:val="22"/>
          <w:szCs w:val="22"/>
        </w:rPr>
        <w:t xml:space="preserve">Paulo Oscar Saad, </w:t>
      </w:r>
      <w:r w:rsidRPr="0007158D">
        <w:rPr>
          <w:rStyle w:val="normaltextrun"/>
          <w:rFonts w:ascii="Arial" w:hAnsi="Arial" w:cs="Arial"/>
          <w:sz w:val="22"/>
          <w:szCs w:val="22"/>
        </w:rPr>
        <w:t xml:space="preserve">Rodrigo Cunha </w:t>
      </w:r>
      <w:proofErr w:type="spellStart"/>
      <w:r w:rsidRPr="0007158D">
        <w:rPr>
          <w:rStyle w:val="normaltextrun"/>
          <w:rFonts w:ascii="Arial" w:hAnsi="Arial" w:cs="Arial"/>
          <w:sz w:val="22"/>
          <w:szCs w:val="22"/>
        </w:rPr>
        <w:t>Bertamé</w:t>
      </w:r>
      <w:proofErr w:type="spellEnd"/>
      <w:r w:rsidRPr="0007158D">
        <w:rPr>
          <w:rStyle w:val="normaltextrun"/>
          <w:rFonts w:ascii="Arial" w:hAnsi="Arial" w:cs="Arial"/>
          <w:sz w:val="22"/>
          <w:szCs w:val="22"/>
        </w:rPr>
        <w:t xml:space="preserve"> Ribeiro, </w:t>
      </w:r>
      <w:r w:rsidR="007D643F" w:rsidRPr="0007158D">
        <w:rPr>
          <w:rStyle w:val="normaltextrun"/>
          <w:rFonts w:ascii="Arial" w:hAnsi="Arial" w:cs="Arial"/>
          <w:sz w:val="22"/>
          <w:szCs w:val="22"/>
        </w:rPr>
        <w:t xml:space="preserve">Rogério </w:t>
      </w:r>
      <w:proofErr w:type="spellStart"/>
      <w:r w:rsidR="007D643F" w:rsidRPr="0007158D">
        <w:rPr>
          <w:rStyle w:val="normaltextrun"/>
          <w:rFonts w:ascii="Arial" w:hAnsi="Arial" w:cs="Arial"/>
          <w:sz w:val="22"/>
          <w:szCs w:val="22"/>
        </w:rPr>
        <w:t>G</w:t>
      </w:r>
      <w:r w:rsidR="00D308D1" w:rsidRPr="0007158D">
        <w:rPr>
          <w:rStyle w:val="normaltextrun"/>
          <w:rFonts w:ascii="Arial" w:hAnsi="Arial" w:cs="Arial"/>
          <w:sz w:val="22"/>
          <w:szCs w:val="22"/>
        </w:rPr>
        <w:t>oldfeld</w:t>
      </w:r>
      <w:proofErr w:type="spellEnd"/>
      <w:r w:rsidR="00D308D1" w:rsidRPr="0007158D">
        <w:rPr>
          <w:rStyle w:val="normaltextrun"/>
          <w:rFonts w:ascii="Arial" w:hAnsi="Arial" w:cs="Arial"/>
          <w:sz w:val="22"/>
          <w:szCs w:val="22"/>
        </w:rPr>
        <w:t xml:space="preserve"> </w:t>
      </w:r>
      <w:proofErr w:type="spellStart"/>
      <w:r w:rsidR="00D308D1" w:rsidRPr="0007158D">
        <w:rPr>
          <w:rStyle w:val="normaltextrun"/>
          <w:rFonts w:ascii="Arial" w:hAnsi="Arial" w:cs="Arial"/>
          <w:sz w:val="22"/>
          <w:szCs w:val="22"/>
        </w:rPr>
        <w:t>Cardeman</w:t>
      </w:r>
      <w:proofErr w:type="spellEnd"/>
      <w:r w:rsidR="00D308D1" w:rsidRPr="0007158D">
        <w:rPr>
          <w:rStyle w:val="normaltextrun"/>
          <w:rFonts w:ascii="Arial" w:hAnsi="Arial" w:cs="Arial"/>
          <w:sz w:val="22"/>
          <w:szCs w:val="22"/>
        </w:rPr>
        <w:t xml:space="preserve">, </w:t>
      </w:r>
      <w:r w:rsidRPr="0007158D">
        <w:rPr>
          <w:rStyle w:val="normaltextrun"/>
          <w:rFonts w:ascii="Arial" w:hAnsi="Arial" w:cs="Arial"/>
          <w:sz w:val="22"/>
          <w:szCs w:val="22"/>
        </w:rPr>
        <w:t xml:space="preserve">Rosemary </w:t>
      </w:r>
      <w:proofErr w:type="spellStart"/>
      <w:r w:rsidRPr="0007158D">
        <w:rPr>
          <w:rStyle w:val="normaltextrun"/>
          <w:rFonts w:ascii="Arial" w:hAnsi="Arial" w:cs="Arial"/>
          <w:sz w:val="22"/>
          <w:szCs w:val="22"/>
        </w:rPr>
        <w:t>Compans</w:t>
      </w:r>
      <w:proofErr w:type="spellEnd"/>
      <w:r w:rsidRPr="0007158D">
        <w:rPr>
          <w:rStyle w:val="normaltextrun"/>
          <w:rFonts w:ascii="Arial" w:hAnsi="Arial" w:cs="Arial"/>
          <w:sz w:val="22"/>
          <w:szCs w:val="22"/>
        </w:rPr>
        <w:t xml:space="preserve"> da Silva, </w:t>
      </w:r>
      <w:r w:rsidR="00D308D1" w:rsidRPr="0007158D">
        <w:rPr>
          <w:rStyle w:val="normaltextrun"/>
          <w:rFonts w:ascii="Arial" w:hAnsi="Arial" w:cs="Arial"/>
          <w:sz w:val="22"/>
          <w:szCs w:val="22"/>
        </w:rPr>
        <w:t xml:space="preserve">Sandra Regina de B </w:t>
      </w:r>
      <w:proofErr w:type="spellStart"/>
      <w:r w:rsidR="00D308D1" w:rsidRPr="0007158D">
        <w:rPr>
          <w:rStyle w:val="normaltextrun"/>
          <w:rFonts w:ascii="Arial" w:hAnsi="Arial" w:cs="Arial"/>
          <w:sz w:val="22"/>
          <w:szCs w:val="22"/>
        </w:rPr>
        <w:t>Sayão</w:t>
      </w:r>
      <w:proofErr w:type="spellEnd"/>
      <w:r w:rsidR="00D308D1" w:rsidRPr="0007158D">
        <w:rPr>
          <w:rStyle w:val="normaltextrun"/>
          <w:rFonts w:ascii="Arial" w:hAnsi="Arial" w:cs="Arial"/>
          <w:sz w:val="22"/>
          <w:szCs w:val="22"/>
        </w:rPr>
        <w:t xml:space="preserve"> Ferreira, </w:t>
      </w:r>
      <w:r w:rsidRPr="0007158D">
        <w:rPr>
          <w:rStyle w:val="normaltextrun"/>
          <w:rFonts w:ascii="Arial" w:hAnsi="Arial" w:cs="Arial"/>
          <w:sz w:val="22"/>
          <w:szCs w:val="22"/>
        </w:rPr>
        <w:t xml:space="preserve">Simone </w:t>
      </w:r>
      <w:proofErr w:type="spellStart"/>
      <w:r w:rsidRPr="0007158D">
        <w:rPr>
          <w:rStyle w:val="normaltextrun"/>
          <w:rFonts w:ascii="Arial" w:hAnsi="Arial" w:cs="Arial"/>
          <w:sz w:val="22"/>
          <w:szCs w:val="22"/>
        </w:rPr>
        <w:t>Feigelson</w:t>
      </w:r>
      <w:proofErr w:type="spellEnd"/>
      <w:r w:rsidRPr="0007158D">
        <w:rPr>
          <w:rStyle w:val="normaltextrun"/>
          <w:rFonts w:ascii="Arial" w:hAnsi="Arial" w:cs="Arial"/>
          <w:sz w:val="22"/>
          <w:szCs w:val="22"/>
        </w:rPr>
        <w:t xml:space="preserve"> </w:t>
      </w:r>
      <w:proofErr w:type="spellStart"/>
      <w:r w:rsidRPr="0007158D">
        <w:rPr>
          <w:rStyle w:val="normaltextrun"/>
          <w:rFonts w:ascii="Arial" w:hAnsi="Arial" w:cs="Arial"/>
          <w:sz w:val="22"/>
          <w:szCs w:val="22"/>
        </w:rPr>
        <w:t>Deutsch</w:t>
      </w:r>
      <w:proofErr w:type="spellEnd"/>
      <w:r w:rsidRPr="0007158D">
        <w:rPr>
          <w:rStyle w:val="normaltextrun"/>
          <w:rFonts w:ascii="Arial" w:hAnsi="Arial" w:cs="Arial"/>
          <w:sz w:val="22"/>
          <w:szCs w:val="22"/>
        </w:rPr>
        <w:t xml:space="preserve">, </w:t>
      </w:r>
      <w:proofErr w:type="spellStart"/>
      <w:r w:rsidRPr="0007158D">
        <w:rPr>
          <w:rStyle w:val="normaltextrun"/>
          <w:rFonts w:ascii="Arial" w:hAnsi="Arial" w:cs="Arial"/>
          <w:sz w:val="22"/>
          <w:szCs w:val="22"/>
        </w:rPr>
        <w:t>Tanya</w:t>
      </w:r>
      <w:proofErr w:type="spellEnd"/>
      <w:r w:rsidRPr="0007158D">
        <w:rPr>
          <w:rStyle w:val="normaltextrun"/>
          <w:rFonts w:ascii="Arial" w:hAnsi="Arial" w:cs="Arial"/>
          <w:sz w:val="22"/>
          <w:szCs w:val="22"/>
        </w:rPr>
        <w:t xml:space="preserve"> Argentina Cano </w:t>
      </w:r>
      <w:proofErr w:type="spellStart"/>
      <w:r w:rsidRPr="0007158D">
        <w:rPr>
          <w:rStyle w:val="normaltextrun"/>
          <w:rFonts w:ascii="Arial" w:hAnsi="Arial" w:cs="Arial"/>
          <w:sz w:val="22"/>
          <w:szCs w:val="22"/>
        </w:rPr>
        <w:t>Collado</w:t>
      </w:r>
      <w:proofErr w:type="spellEnd"/>
      <w:r w:rsidRPr="0007158D">
        <w:rPr>
          <w:rStyle w:val="normaltextrun"/>
          <w:rFonts w:ascii="Arial" w:hAnsi="Arial" w:cs="Arial"/>
          <w:sz w:val="22"/>
          <w:szCs w:val="22"/>
        </w:rPr>
        <w:t xml:space="preserve">, </w:t>
      </w:r>
      <w:proofErr w:type="spellStart"/>
      <w:r w:rsidRPr="0007158D">
        <w:rPr>
          <w:rStyle w:val="normaltextrun"/>
          <w:rFonts w:ascii="Arial" w:hAnsi="Arial" w:cs="Arial"/>
          <w:sz w:val="22"/>
          <w:szCs w:val="22"/>
        </w:rPr>
        <w:t>Tayane</w:t>
      </w:r>
      <w:proofErr w:type="spellEnd"/>
      <w:r w:rsidRPr="0007158D">
        <w:rPr>
          <w:rStyle w:val="normaltextrun"/>
          <w:rFonts w:ascii="Arial" w:hAnsi="Arial" w:cs="Arial"/>
          <w:sz w:val="22"/>
          <w:szCs w:val="22"/>
        </w:rPr>
        <w:t xml:space="preserve"> de Mello </w:t>
      </w:r>
      <w:proofErr w:type="spellStart"/>
      <w:r w:rsidRPr="0007158D">
        <w:rPr>
          <w:rStyle w:val="normaltextrun"/>
          <w:rFonts w:ascii="Arial" w:hAnsi="Arial" w:cs="Arial"/>
          <w:sz w:val="22"/>
          <w:szCs w:val="22"/>
        </w:rPr>
        <w:t>Yanez</w:t>
      </w:r>
      <w:proofErr w:type="spellEnd"/>
      <w:r w:rsidRPr="0007158D">
        <w:rPr>
          <w:rStyle w:val="normaltextrun"/>
          <w:rFonts w:ascii="Arial" w:hAnsi="Arial" w:cs="Arial"/>
          <w:sz w:val="22"/>
          <w:szCs w:val="22"/>
        </w:rPr>
        <w:t xml:space="preserve"> Nogueira, Tereza Cristina dos Reis, Vicente de Paula Alvarenga Rodrigues.</w:t>
      </w:r>
      <w:r w:rsidRPr="0007158D">
        <w:rPr>
          <w:rStyle w:val="normaltextrun"/>
          <w:rFonts w:ascii="Arial" w:hAnsi="Arial" w:cs="Arial"/>
          <w:b/>
          <w:bCs/>
          <w:sz w:val="22"/>
          <w:szCs w:val="22"/>
        </w:rPr>
        <w:t xml:space="preserve"> </w:t>
      </w:r>
      <w:r w:rsidRPr="0007158D">
        <w:rPr>
          <w:rStyle w:val="normaltextrun"/>
          <w:rFonts w:ascii="Arial" w:hAnsi="Arial" w:cs="Arial"/>
          <w:b/>
          <w:bCs/>
          <w:sz w:val="22"/>
          <w:szCs w:val="22"/>
          <w:u w:val="single"/>
        </w:rPr>
        <w:t>Conselheiros Suplentes substituindo Titulares</w:t>
      </w:r>
      <w:r w:rsidRPr="0007158D">
        <w:rPr>
          <w:rStyle w:val="normaltextrun"/>
          <w:rFonts w:ascii="Arial" w:hAnsi="Arial" w:cs="Arial"/>
          <w:b/>
          <w:bCs/>
          <w:sz w:val="22"/>
          <w:szCs w:val="22"/>
        </w:rPr>
        <w:t>:</w:t>
      </w:r>
      <w:r w:rsidR="00E4382D" w:rsidRPr="0007158D">
        <w:rPr>
          <w:rStyle w:val="normaltextrun"/>
          <w:rFonts w:ascii="Arial" w:hAnsi="Arial" w:cs="Arial"/>
          <w:b/>
          <w:bCs/>
          <w:sz w:val="22"/>
          <w:szCs w:val="22"/>
        </w:rPr>
        <w:t xml:space="preserve"> </w:t>
      </w:r>
      <w:r w:rsidR="00D308D1" w:rsidRPr="0007158D">
        <w:rPr>
          <w:rFonts w:ascii="Arial" w:hAnsi="Arial" w:cs="Arial"/>
          <w:color w:val="050505"/>
          <w:sz w:val="22"/>
          <w:szCs w:val="22"/>
          <w:shd w:val="clear" w:color="auto" w:fill="FFFFFF"/>
        </w:rPr>
        <w:t>Carla Cabral Dominguez Alonso</w:t>
      </w:r>
      <w:r w:rsidR="00D308D1" w:rsidRPr="0007158D">
        <w:rPr>
          <w:rStyle w:val="normaltextrun"/>
          <w:rFonts w:ascii="Arial" w:hAnsi="Arial" w:cs="Arial"/>
          <w:sz w:val="22"/>
          <w:szCs w:val="22"/>
        </w:rPr>
        <w:t xml:space="preserve">, Gisele Raposo </w:t>
      </w:r>
      <w:proofErr w:type="spellStart"/>
      <w:r w:rsidR="00D308D1" w:rsidRPr="0007158D">
        <w:rPr>
          <w:rStyle w:val="normaltextrun"/>
          <w:rFonts w:ascii="Arial" w:hAnsi="Arial" w:cs="Arial"/>
          <w:sz w:val="22"/>
          <w:szCs w:val="22"/>
        </w:rPr>
        <w:t>Labrea</w:t>
      </w:r>
      <w:proofErr w:type="spellEnd"/>
      <w:r w:rsidR="00D308D1" w:rsidRPr="0007158D">
        <w:rPr>
          <w:rStyle w:val="normaltextrun"/>
          <w:rFonts w:ascii="Arial" w:hAnsi="Arial" w:cs="Arial"/>
          <w:sz w:val="22"/>
          <w:szCs w:val="22"/>
        </w:rPr>
        <w:t xml:space="preserve">, Célio Alves da Silva Júnior, </w:t>
      </w:r>
      <w:r w:rsidR="00295D5D" w:rsidRPr="0007158D">
        <w:rPr>
          <w:rStyle w:val="normaltextrun"/>
          <w:rFonts w:ascii="Arial" w:hAnsi="Arial" w:cs="Arial"/>
          <w:sz w:val="22"/>
          <w:szCs w:val="22"/>
        </w:rPr>
        <w:t>C</w:t>
      </w:r>
      <w:r w:rsidRPr="0007158D">
        <w:rPr>
          <w:rStyle w:val="normaltextrun"/>
          <w:rFonts w:ascii="Arial" w:hAnsi="Arial" w:cs="Arial"/>
          <w:sz w:val="22"/>
          <w:szCs w:val="22"/>
        </w:rPr>
        <w:t>arlos Augusto Abreu</w:t>
      </w:r>
      <w:r w:rsidR="00D308D1" w:rsidRPr="0007158D">
        <w:rPr>
          <w:rStyle w:val="normaltextrun"/>
          <w:rFonts w:ascii="Arial" w:hAnsi="Arial" w:cs="Arial"/>
          <w:sz w:val="22"/>
          <w:szCs w:val="22"/>
        </w:rPr>
        <w:t xml:space="preserve">. </w:t>
      </w:r>
      <w:r w:rsidRPr="0007158D">
        <w:rPr>
          <w:rStyle w:val="normaltextrun"/>
          <w:rFonts w:ascii="Arial" w:hAnsi="Arial" w:cs="Arial"/>
          <w:b/>
          <w:bCs/>
          <w:sz w:val="22"/>
          <w:szCs w:val="22"/>
          <w:u w:val="single"/>
        </w:rPr>
        <w:t>Conselheiros com Ausência Justificada:</w:t>
      </w:r>
      <w:r w:rsidRPr="0007158D">
        <w:rPr>
          <w:rStyle w:val="normaltextrun"/>
          <w:rFonts w:ascii="Arial" w:hAnsi="Arial" w:cs="Arial"/>
          <w:b/>
          <w:bCs/>
          <w:sz w:val="22"/>
          <w:szCs w:val="22"/>
        </w:rPr>
        <w:t xml:space="preserve"> </w:t>
      </w:r>
      <w:proofErr w:type="spellStart"/>
      <w:r w:rsidR="007D643F" w:rsidRPr="0007158D">
        <w:rPr>
          <w:rStyle w:val="normaltextrun"/>
          <w:rFonts w:ascii="Arial" w:hAnsi="Arial" w:cs="Arial"/>
          <w:sz w:val="22"/>
          <w:szCs w:val="22"/>
        </w:rPr>
        <w:t>Cárin</w:t>
      </w:r>
      <w:proofErr w:type="spellEnd"/>
      <w:r w:rsidR="007D643F" w:rsidRPr="0007158D">
        <w:rPr>
          <w:rStyle w:val="normaltextrun"/>
          <w:rFonts w:ascii="Arial" w:hAnsi="Arial" w:cs="Arial"/>
          <w:sz w:val="22"/>
          <w:szCs w:val="22"/>
        </w:rPr>
        <w:t xml:space="preserve"> Regina D'</w:t>
      </w:r>
      <w:proofErr w:type="spellStart"/>
      <w:r w:rsidR="007D643F" w:rsidRPr="0007158D">
        <w:rPr>
          <w:rStyle w:val="normaltextrun"/>
          <w:rFonts w:ascii="Arial" w:hAnsi="Arial" w:cs="Arial"/>
          <w:sz w:val="22"/>
          <w:szCs w:val="22"/>
        </w:rPr>
        <w:t>Ornellas</w:t>
      </w:r>
      <w:proofErr w:type="spellEnd"/>
      <w:r w:rsidR="007D643F" w:rsidRPr="0007158D">
        <w:rPr>
          <w:rStyle w:val="normaltextrun"/>
          <w:rFonts w:ascii="Arial" w:hAnsi="Arial" w:cs="Arial"/>
          <w:sz w:val="22"/>
          <w:szCs w:val="22"/>
        </w:rPr>
        <w:t xml:space="preserve">, </w:t>
      </w:r>
      <w:proofErr w:type="spellStart"/>
      <w:r w:rsidR="007D643F" w:rsidRPr="0007158D">
        <w:rPr>
          <w:rStyle w:val="normaltextrun"/>
          <w:rFonts w:ascii="Arial" w:hAnsi="Arial" w:cs="Arial"/>
          <w:sz w:val="22"/>
          <w:szCs w:val="22"/>
        </w:rPr>
        <w:t>Davide</w:t>
      </w:r>
      <w:proofErr w:type="spellEnd"/>
      <w:r w:rsidR="007D643F" w:rsidRPr="0007158D">
        <w:rPr>
          <w:rStyle w:val="normaltextrun"/>
          <w:rFonts w:ascii="Arial" w:hAnsi="Arial" w:cs="Arial"/>
          <w:sz w:val="22"/>
          <w:szCs w:val="22"/>
        </w:rPr>
        <w:t xml:space="preserve"> </w:t>
      </w:r>
      <w:proofErr w:type="spellStart"/>
      <w:r w:rsidR="007D643F" w:rsidRPr="0007158D">
        <w:rPr>
          <w:rStyle w:val="normaltextrun"/>
          <w:rFonts w:ascii="Arial" w:hAnsi="Arial" w:cs="Arial"/>
          <w:sz w:val="22"/>
          <w:szCs w:val="22"/>
        </w:rPr>
        <w:t>Siffert</w:t>
      </w:r>
      <w:proofErr w:type="spellEnd"/>
      <w:r w:rsidR="007D643F" w:rsidRPr="0007158D">
        <w:rPr>
          <w:rStyle w:val="normaltextrun"/>
          <w:rFonts w:ascii="Arial" w:hAnsi="Arial" w:cs="Arial"/>
          <w:sz w:val="22"/>
          <w:szCs w:val="22"/>
        </w:rPr>
        <w:t xml:space="preserve"> </w:t>
      </w:r>
      <w:proofErr w:type="spellStart"/>
      <w:r w:rsidR="007D643F" w:rsidRPr="0007158D">
        <w:rPr>
          <w:rStyle w:val="normaltextrun"/>
          <w:rFonts w:ascii="Arial" w:hAnsi="Arial" w:cs="Arial"/>
          <w:sz w:val="22"/>
          <w:szCs w:val="22"/>
        </w:rPr>
        <w:t>Dulcetti</w:t>
      </w:r>
      <w:proofErr w:type="spellEnd"/>
      <w:r w:rsidRPr="0007158D">
        <w:rPr>
          <w:rStyle w:val="normaltextrun"/>
          <w:rFonts w:ascii="Arial" w:hAnsi="Arial" w:cs="Arial"/>
          <w:sz w:val="22"/>
          <w:szCs w:val="22"/>
        </w:rPr>
        <w:t xml:space="preserve">, </w:t>
      </w:r>
      <w:r w:rsidR="007D643F" w:rsidRPr="0007158D">
        <w:rPr>
          <w:rStyle w:val="normaltextrun"/>
          <w:rFonts w:ascii="Arial" w:hAnsi="Arial" w:cs="Arial"/>
          <w:sz w:val="22"/>
          <w:szCs w:val="22"/>
        </w:rPr>
        <w:t xml:space="preserve">Pablo </w:t>
      </w:r>
      <w:proofErr w:type="spellStart"/>
      <w:r w:rsidR="007D643F" w:rsidRPr="0007158D">
        <w:rPr>
          <w:rStyle w:val="normaltextrun"/>
          <w:rFonts w:ascii="Arial" w:hAnsi="Arial" w:cs="Arial"/>
          <w:sz w:val="22"/>
          <w:szCs w:val="22"/>
        </w:rPr>
        <w:t>Esteban</w:t>
      </w:r>
      <w:proofErr w:type="spellEnd"/>
      <w:r w:rsidR="007D643F" w:rsidRPr="0007158D">
        <w:rPr>
          <w:rStyle w:val="normaltextrun"/>
          <w:rFonts w:ascii="Arial" w:hAnsi="Arial" w:cs="Arial"/>
          <w:sz w:val="22"/>
          <w:szCs w:val="22"/>
        </w:rPr>
        <w:t xml:space="preserve"> Vergara Cerda</w:t>
      </w:r>
      <w:r w:rsidR="00D308D1" w:rsidRPr="0007158D">
        <w:rPr>
          <w:rStyle w:val="normaltextrun"/>
          <w:rFonts w:ascii="Arial" w:hAnsi="Arial" w:cs="Arial"/>
          <w:sz w:val="22"/>
          <w:szCs w:val="22"/>
        </w:rPr>
        <w:t xml:space="preserve">. </w:t>
      </w:r>
      <w:r w:rsidR="00D308D1" w:rsidRPr="0007158D">
        <w:rPr>
          <w:rStyle w:val="normaltextrun"/>
          <w:rFonts w:ascii="Arial" w:hAnsi="Arial" w:cs="Arial"/>
          <w:b/>
          <w:bCs/>
          <w:sz w:val="22"/>
          <w:szCs w:val="22"/>
          <w:u w:val="single"/>
        </w:rPr>
        <w:t>Conselheiros titulares ausentes</w:t>
      </w:r>
      <w:r w:rsidR="00D308D1" w:rsidRPr="0007158D">
        <w:rPr>
          <w:rStyle w:val="normaltextrun"/>
          <w:rFonts w:ascii="Arial" w:hAnsi="Arial" w:cs="Arial"/>
          <w:b/>
          <w:bCs/>
          <w:sz w:val="22"/>
          <w:szCs w:val="22"/>
        </w:rPr>
        <w:t xml:space="preserve">: </w:t>
      </w:r>
      <w:r w:rsidR="00D308D1" w:rsidRPr="0007158D">
        <w:rPr>
          <w:rStyle w:val="normaltextrun"/>
          <w:rFonts w:ascii="Arial" w:hAnsi="Arial" w:cs="Arial"/>
          <w:sz w:val="22"/>
          <w:szCs w:val="22"/>
        </w:rPr>
        <w:t xml:space="preserve">Paulo Sérgio Niemeyer. </w:t>
      </w:r>
      <w:r w:rsidRPr="0007158D">
        <w:rPr>
          <w:rStyle w:val="normaltextrun"/>
          <w:rFonts w:ascii="Arial" w:hAnsi="Arial" w:cs="Arial"/>
          <w:b/>
          <w:bCs/>
          <w:sz w:val="22"/>
          <w:szCs w:val="22"/>
        </w:rPr>
        <w:t>Quórum suficiente: 2</w:t>
      </w:r>
      <w:r w:rsidR="00D308D1" w:rsidRPr="0007158D">
        <w:rPr>
          <w:rStyle w:val="normaltextrun"/>
          <w:rFonts w:ascii="Arial" w:hAnsi="Arial" w:cs="Arial"/>
          <w:b/>
          <w:bCs/>
          <w:sz w:val="22"/>
          <w:szCs w:val="22"/>
        </w:rPr>
        <w:t>3</w:t>
      </w:r>
      <w:r w:rsidRPr="0007158D">
        <w:rPr>
          <w:rStyle w:val="normaltextrun"/>
          <w:rFonts w:ascii="Arial" w:hAnsi="Arial" w:cs="Arial"/>
          <w:b/>
          <w:bCs/>
          <w:sz w:val="22"/>
          <w:szCs w:val="22"/>
        </w:rPr>
        <w:t xml:space="preserve"> conselheiros (as)</w:t>
      </w:r>
      <w:r w:rsidR="009E4E29" w:rsidRPr="0007158D">
        <w:rPr>
          <w:rStyle w:val="normaltextrun"/>
          <w:rFonts w:ascii="Arial" w:hAnsi="Arial" w:cs="Arial"/>
          <w:b/>
          <w:bCs/>
          <w:sz w:val="22"/>
          <w:szCs w:val="22"/>
        </w:rPr>
        <w:t xml:space="preserve"> e </w:t>
      </w:r>
      <w:r w:rsidR="00D308D1" w:rsidRPr="0007158D">
        <w:rPr>
          <w:rStyle w:val="normaltextrun"/>
          <w:rFonts w:ascii="Arial" w:hAnsi="Arial" w:cs="Arial"/>
          <w:b/>
          <w:bCs/>
          <w:sz w:val="22"/>
          <w:szCs w:val="22"/>
        </w:rPr>
        <w:t>4</w:t>
      </w:r>
      <w:r w:rsidR="009E4E29" w:rsidRPr="0007158D">
        <w:rPr>
          <w:rStyle w:val="normaltextrun"/>
          <w:rFonts w:ascii="Arial" w:hAnsi="Arial" w:cs="Arial"/>
          <w:b/>
          <w:bCs/>
          <w:sz w:val="22"/>
          <w:szCs w:val="22"/>
        </w:rPr>
        <w:t xml:space="preserve"> suplentes</w:t>
      </w:r>
      <w:r w:rsidRPr="0007158D">
        <w:rPr>
          <w:rStyle w:val="normaltextrun"/>
          <w:rFonts w:ascii="Arial" w:hAnsi="Arial" w:cs="Arial"/>
          <w:b/>
          <w:bCs/>
          <w:sz w:val="22"/>
          <w:szCs w:val="22"/>
        </w:rPr>
        <w:t>.</w:t>
      </w:r>
      <w:r w:rsidRPr="0007158D">
        <w:rPr>
          <w:rStyle w:val="normaltextrun"/>
          <w:rFonts w:ascii="Arial" w:hAnsi="Arial" w:cs="Arial"/>
          <w:sz w:val="22"/>
          <w:szCs w:val="22"/>
        </w:rPr>
        <w:t xml:space="preserve"> </w:t>
      </w:r>
      <w:r w:rsidRPr="0007158D">
        <w:rPr>
          <w:rStyle w:val="normaltextrun"/>
          <w:rFonts w:ascii="Arial" w:hAnsi="Arial" w:cs="Arial"/>
          <w:b/>
          <w:bCs/>
          <w:sz w:val="22"/>
          <w:szCs w:val="22"/>
        </w:rPr>
        <w:t>Item</w:t>
      </w:r>
      <w:r w:rsidRPr="0007158D">
        <w:rPr>
          <w:rStyle w:val="normaltextrun"/>
          <w:rFonts w:ascii="Arial" w:hAnsi="Arial" w:cs="Arial"/>
          <w:sz w:val="22"/>
          <w:szCs w:val="22"/>
        </w:rPr>
        <w:t xml:space="preserve"> </w:t>
      </w:r>
      <w:r w:rsidRPr="0007158D">
        <w:rPr>
          <w:rStyle w:val="normaltextrun"/>
          <w:rFonts w:ascii="Arial" w:hAnsi="Arial" w:cs="Arial"/>
          <w:b/>
          <w:bCs/>
          <w:sz w:val="22"/>
          <w:szCs w:val="22"/>
        </w:rPr>
        <w:t xml:space="preserve">3 - </w:t>
      </w:r>
      <w:r w:rsidR="00D308D1" w:rsidRPr="0007158D">
        <w:rPr>
          <w:rFonts w:ascii="Arial" w:eastAsia="Arial" w:hAnsi="Arial" w:cs="Arial"/>
          <w:b/>
          <w:bCs/>
          <w:sz w:val="22"/>
          <w:szCs w:val="22"/>
        </w:rPr>
        <w:t>Aprovação da Ata da Reunião Ordinária nº 012/2022 (12/12/2022)</w:t>
      </w:r>
      <w:r w:rsidR="00B63C5B" w:rsidRPr="0007158D">
        <w:rPr>
          <w:rFonts w:ascii="Arial" w:hAnsi="Arial" w:cs="Arial"/>
          <w:b/>
          <w:bCs/>
          <w:color w:val="000000"/>
          <w:sz w:val="22"/>
          <w:szCs w:val="22"/>
        </w:rPr>
        <w:t>.</w:t>
      </w:r>
      <w:r w:rsidRPr="0007158D">
        <w:rPr>
          <w:rStyle w:val="normaltextrun"/>
          <w:rFonts w:ascii="Arial" w:hAnsi="Arial" w:cs="Arial"/>
          <w:sz w:val="22"/>
          <w:szCs w:val="22"/>
        </w:rPr>
        <w:t xml:space="preserve"> </w:t>
      </w:r>
      <w:r w:rsidR="00D308D1" w:rsidRPr="0007158D">
        <w:rPr>
          <w:rStyle w:val="normaltextrun"/>
          <w:rFonts w:ascii="Arial" w:hAnsi="Arial" w:cs="Arial"/>
          <w:sz w:val="22"/>
          <w:szCs w:val="22"/>
        </w:rPr>
        <w:t xml:space="preserve">O presidente Paulo Benetti comunicou que as correções indicadas pelos conselheiros foram incorporadas </w:t>
      </w:r>
      <w:r w:rsidR="00044362" w:rsidRPr="0007158D">
        <w:rPr>
          <w:rStyle w:val="normaltextrun"/>
          <w:rFonts w:ascii="Arial" w:hAnsi="Arial" w:cs="Arial"/>
          <w:sz w:val="22"/>
          <w:szCs w:val="22"/>
        </w:rPr>
        <w:t>a</w:t>
      </w:r>
      <w:r w:rsidR="00D308D1" w:rsidRPr="0007158D">
        <w:rPr>
          <w:rStyle w:val="normaltextrun"/>
          <w:rFonts w:ascii="Arial" w:hAnsi="Arial" w:cs="Arial"/>
          <w:sz w:val="22"/>
          <w:szCs w:val="22"/>
        </w:rPr>
        <w:t>o texto da ata</w:t>
      </w:r>
      <w:r w:rsidR="009E5CFE" w:rsidRPr="0007158D">
        <w:rPr>
          <w:rStyle w:val="normaltextrun"/>
          <w:rFonts w:ascii="Arial" w:hAnsi="Arial" w:cs="Arial"/>
          <w:sz w:val="22"/>
          <w:szCs w:val="22"/>
        </w:rPr>
        <w:t xml:space="preserve">. Em votação, a </w:t>
      </w:r>
      <w:r w:rsidRPr="0007158D">
        <w:rPr>
          <w:rStyle w:val="normaltextrun"/>
          <w:rFonts w:ascii="Arial" w:hAnsi="Arial" w:cs="Arial"/>
          <w:b/>
          <w:bCs/>
          <w:sz w:val="22"/>
          <w:szCs w:val="22"/>
        </w:rPr>
        <w:t>Ata 00</w:t>
      </w:r>
      <w:r w:rsidR="009E5CFE" w:rsidRPr="0007158D">
        <w:rPr>
          <w:rStyle w:val="normaltextrun"/>
          <w:rFonts w:ascii="Arial" w:hAnsi="Arial" w:cs="Arial"/>
          <w:b/>
          <w:bCs/>
          <w:sz w:val="22"/>
          <w:szCs w:val="22"/>
        </w:rPr>
        <w:t>1</w:t>
      </w:r>
      <w:r w:rsidRPr="0007158D">
        <w:rPr>
          <w:rStyle w:val="normaltextrun"/>
          <w:rFonts w:ascii="Arial" w:hAnsi="Arial" w:cs="Arial"/>
          <w:b/>
          <w:bCs/>
          <w:sz w:val="22"/>
          <w:szCs w:val="22"/>
        </w:rPr>
        <w:t>/202</w:t>
      </w:r>
      <w:r w:rsidR="009E5CFE" w:rsidRPr="0007158D">
        <w:rPr>
          <w:rStyle w:val="normaltextrun"/>
          <w:rFonts w:ascii="Arial" w:hAnsi="Arial" w:cs="Arial"/>
          <w:b/>
          <w:bCs/>
          <w:sz w:val="22"/>
          <w:szCs w:val="22"/>
        </w:rPr>
        <w:t>3</w:t>
      </w:r>
      <w:r w:rsidRPr="0007158D">
        <w:rPr>
          <w:rStyle w:val="normaltextrun"/>
          <w:rFonts w:ascii="Arial" w:hAnsi="Arial" w:cs="Arial"/>
          <w:b/>
          <w:bCs/>
          <w:sz w:val="22"/>
          <w:szCs w:val="22"/>
        </w:rPr>
        <w:t xml:space="preserve"> foi aprovada com</w:t>
      </w:r>
      <w:r w:rsidRPr="0007158D">
        <w:rPr>
          <w:rStyle w:val="normaltextrun"/>
          <w:rFonts w:ascii="Arial" w:hAnsi="Arial" w:cs="Arial"/>
          <w:sz w:val="22"/>
          <w:szCs w:val="22"/>
        </w:rPr>
        <w:t xml:space="preserve"> </w:t>
      </w:r>
      <w:r w:rsidR="00044362" w:rsidRPr="0007158D">
        <w:rPr>
          <w:rFonts w:ascii="Arial" w:hAnsi="Arial" w:cs="Arial"/>
          <w:b/>
          <w:bCs/>
          <w:i/>
          <w:iCs/>
          <w:color w:val="000000"/>
          <w:sz w:val="22"/>
          <w:szCs w:val="22"/>
          <w:u w:val="single"/>
        </w:rPr>
        <w:t xml:space="preserve">21 </w:t>
      </w:r>
      <w:r w:rsidR="00B1519A">
        <w:rPr>
          <w:rFonts w:ascii="Arial" w:hAnsi="Arial" w:cs="Arial"/>
          <w:b/>
          <w:bCs/>
          <w:i/>
          <w:iCs/>
          <w:color w:val="000000"/>
          <w:sz w:val="22"/>
          <w:szCs w:val="22"/>
          <w:u w:val="single"/>
        </w:rPr>
        <w:t xml:space="preserve">(vinte e </w:t>
      </w:r>
      <w:proofErr w:type="gramStart"/>
      <w:r w:rsidR="00B1519A">
        <w:rPr>
          <w:rFonts w:ascii="Arial" w:hAnsi="Arial" w:cs="Arial"/>
          <w:b/>
          <w:bCs/>
          <w:i/>
          <w:iCs/>
          <w:color w:val="000000"/>
          <w:sz w:val="22"/>
          <w:szCs w:val="22"/>
          <w:u w:val="single"/>
        </w:rPr>
        <w:t>um)</w:t>
      </w:r>
      <w:r w:rsidR="00044362" w:rsidRPr="0007158D">
        <w:rPr>
          <w:rFonts w:ascii="Arial" w:hAnsi="Arial" w:cs="Arial"/>
          <w:b/>
          <w:bCs/>
          <w:i/>
          <w:iCs/>
          <w:color w:val="000000"/>
          <w:sz w:val="22"/>
          <w:szCs w:val="22"/>
          <w:u w:val="single"/>
        </w:rPr>
        <w:t>votos</w:t>
      </w:r>
      <w:proofErr w:type="gramEnd"/>
      <w:r w:rsidR="00044362" w:rsidRPr="0007158D">
        <w:rPr>
          <w:rFonts w:ascii="Arial" w:hAnsi="Arial" w:cs="Arial"/>
          <w:b/>
          <w:bCs/>
          <w:i/>
          <w:iCs/>
          <w:color w:val="000000"/>
          <w:sz w:val="22"/>
          <w:szCs w:val="22"/>
          <w:u w:val="single"/>
        </w:rPr>
        <w:t xml:space="preserve"> favoráveis </w:t>
      </w:r>
      <w:r w:rsidR="00B1519A">
        <w:rPr>
          <w:rFonts w:ascii="Arial" w:hAnsi="Arial" w:cs="Arial"/>
          <w:b/>
          <w:bCs/>
          <w:i/>
          <w:iCs/>
          <w:color w:val="000000"/>
          <w:sz w:val="22"/>
          <w:szCs w:val="22"/>
          <w:u w:val="single"/>
        </w:rPr>
        <w:t xml:space="preserve">nenhum contrário </w:t>
      </w:r>
      <w:r w:rsidR="00044362" w:rsidRPr="0007158D">
        <w:rPr>
          <w:rFonts w:ascii="Arial" w:hAnsi="Arial" w:cs="Arial"/>
          <w:b/>
          <w:bCs/>
          <w:i/>
          <w:iCs/>
          <w:color w:val="000000"/>
          <w:sz w:val="22"/>
          <w:szCs w:val="22"/>
          <w:u w:val="single"/>
        </w:rPr>
        <w:t xml:space="preserve">e 5 </w:t>
      </w:r>
      <w:r w:rsidR="00B1519A">
        <w:rPr>
          <w:rFonts w:ascii="Arial" w:hAnsi="Arial" w:cs="Arial"/>
          <w:b/>
          <w:bCs/>
          <w:i/>
          <w:iCs/>
          <w:color w:val="000000"/>
          <w:sz w:val="22"/>
          <w:szCs w:val="22"/>
          <w:u w:val="single"/>
        </w:rPr>
        <w:t xml:space="preserve">(cinco) </w:t>
      </w:r>
      <w:r w:rsidR="00044362" w:rsidRPr="0007158D">
        <w:rPr>
          <w:rFonts w:ascii="Arial" w:hAnsi="Arial" w:cs="Arial"/>
          <w:b/>
          <w:bCs/>
          <w:i/>
          <w:iCs/>
          <w:color w:val="000000"/>
          <w:sz w:val="22"/>
          <w:szCs w:val="22"/>
          <w:u w:val="single"/>
        </w:rPr>
        <w:t>abstenções</w:t>
      </w:r>
      <w:r w:rsidR="00044362" w:rsidRPr="0007158D">
        <w:rPr>
          <w:rStyle w:val="normaltextrun"/>
          <w:rFonts w:ascii="Arial" w:hAnsi="Arial" w:cs="Arial"/>
          <w:b/>
          <w:bCs/>
          <w:sz w:val="22"/>
          <w:szCs w:val="22"/>
        </w:rPr>
        <w:t xml:space="preserve">. Item 4 - </w:t>
      </w:r>
      <w:r w:rsidR="00044362" w:rsidRPr="0007158D">
        <w:rPr>
          <w:rFonts w:ascii="Arial" w:eastAsia="Arial" w:hAnsi="Arial" w:cs="Arial"/>
          <w:sz w:val="22"/>
          <w:szCs w:val="22"/>
        </w:rPr>
        <w:t xml:space="preserve">Leitura de extratos e correspondências recebidas e/ou expedidas. Não houve. </w:t>
      </w:r>
      <w:r w:rsidR="00044362" w:rsidRPr="0007158D">
        <w:rPr>
          <w:rFonts w:ascii="Arial" w:eastAsia="Arial" w:hAnsi="Arial" w:cs="Arial"/>
          <w:b/>
          <w:bCs/>
          <w:sz w:val="22"/>
          <w:szCs w:val="22"/>
        </w:rPr>
        <w:t xml:space="preserve">Item 5. Apresentação da Pauta e Comunicados Presidente. </w:t>
      </w:r>
      <w:r w:rsidR="00044362" w:rsidRPr="0007158D">
        <w:rPr>
          <w:rFonts w:ascii="Arial" w:eastAsia="Arial" w:hAnsi="Arial" w:cs="Arial"/>
          <w:sz w:val="22"/>
          <w:szCs w:val="22"/>
        </w:rPr>
        <w:t xml:space="preserve">O presidente fez a apresentação da pauta, passando em seguida aos </w:t>
      </w:r>
      <w:r w:rsidR="00044362" w:rsidRPr="0007158D">
        <w:rPr>
          <w:rFonts w:ascii="Arial" w:eastAsia="Arial" w:hAnsi="Arial" w:cs="Arial"/>
          <w:b/>
          <w:bCs/>
          <w:sz w:val="22"/>
          <w:szCs w:val="22"/>
        </w:rPr>
        <w:t>comunicados da</w:t>
      </w:r>
      <w:r w:rsidR="00044362" w:rsidRPr="0007158D">
        <w:rPr>
          <w:rFonts w:ascii="Arial" w:eastAsia="Arial" w:hAnsi="Arial" w:cs="Arial"/>
          <w:sz w:val="22"/>
          <w:szCs w:val="22"/>
        </w:rPr>
        <w:t xml:space="preserve"> </w:t>
      </w:r>
      <w:r w:rsidR="00044362" w:rsidRPr="0007158D">
        <w:rPr>
          <w:rFonts w:ascii="Arial" w:eastAsia="Arial" w:hAnsi="Arial" w:cs="Arial"/>
          <w:b/>
          <w:bCs/>
          <w:sz w:val="22"/>
          <w:szCs w:val="22"/>
        </w:rPr>
        <w:t>Conselheira Federal Maíra Rocha. “</w:t>
      </w:r>
      <w:r w:rsidR="00044362" w:rsidRPr="0007158D">
        <w:rPr>
          <w:rFonts w:ascii="Arial" w:eastAsia="Arial" w:hAnsi="Arial" w:cs="Arial"/>
          <w:sz w:val="22"/>
          <w:szCs w:val="22"/>
        </w:rPr>
        <w:t xml:space="preserve">Bons trabalhos de início de ano. Eu sei que vocês estão aí com a pauta </w:t>
      </w:r>
      <w:proofErr w:type="spellStart"/>
      <w:r w:rsidR="00044362" w:rsidRPr="0007158D">
        <w:rPr>
          <w:rFonts w:ascii="Arial" w:eastAsia="Arial" w:hAnsi="Arial" w:cs="Arial"/>
          <w:sz w:val="22"/>
          <w:szCs w:val="22"/>
        </w:rPr>
        <w:t>super</w:t>
      </w:r>
      <w:proofErr w:type="spellEnd"/>
      <w:r w:rsidR="00AD1C97">
        <w:rPr>
          <w:rFonts w:ascii="Arial" w:eastAsia="Arial" w:hAnsi="Arial" w:cs="Arial"/>
          <w:sz w:val="22"/>
          <w:szCs w:val="22"/>
        </w:rPr>
        <w:t xml:space="preserve"> </w:t>
      </w:r>
      <w:r w:rsidR="00044362" w:rsidRPr="0007158D">
        <w:rPr>
          <w:rFonts w:ascii="Arial" w:eastAsia="Arial" w:hAnsi="Arial" w:cs="Arial"/>
          <w:sz w:val="22"/>
          <w:szCs w:val="22"/>
        </w:rPr>
        <w:t>corrida, mas eu não queria deixar de dar alguns informes rápidos, porque ainda não tivemos a nossa plenária de janeiro que vai ser na última semana, mas há algumas questões que são importantes de dar informe para acompanhamento. A presidente esteve na posse de alguns ministros neste início de janeiro. Esteve na posse de Jader Barbalho, do Ministério das Cidades</w:t>
      </w:r>
      <w:r w:rsidR="00AD1C97">
        <w:rPr>
          <w:rFonts w:ascii="Arial" w:eastAsia="Arial" w:hAnsi="Arial" w:cs="Arial"/>
          <w:sz w:val="22"/>
          <w:szCs w:val="22"/>
        </w:rPr>
        <w:t xml:space="preserve"> e</w:t>
      </w:r>
      <w:r w:rsidR="00AD1C97" w:rsidRPr="0007158D">
        <w:rPr>
          <w:rFonts w:ascii="Arial" w:eastAsia="Arial" w:hAnsi="Arial" w:cs="Arial"/>
          <w:sz w:val="22"/>
          <w:szCs w:val="22"/>
        </w:rPr>
        <w:t xml:space="preserve"> </w:t>
      </w:r>
      <w:r w:rsidR="00044362" w:rsidRPr="0007158D">
        <w:rPr>
          <w:rFonts w:ascii="Arial" w:eastAsia="Arial" w:hAnsi="Arial" w:cs="Arial"/>
          <w:sz w:val="22"/>
          <w:szCs w:val="22"/>
        </w:rPr>
        <w:t>do M</w:t>
      </w:r>
      <w:r w:rsidR="00AD1C97">
        <w:rPr>
          <w:rFonts w:ascii="Arial" w:eastAsia="Arial" w:hAnsi="Arial" w:cs="Arial"/>
          <w:sz w:val="22"/>
          <w:szCs w:val="22"/>
        </w:rPr>
        <w:t>inistério d</w:t>
      </w:r>
      <w:r w:rsidR="00FF1063">
        <w:rPr>
          <w:rFonts w:ascii="Arial" w:eastAsia="Arial" w:hAnsi="Arial" w:cs="Arial"/>
          <w:sz w:val="22"/>
          <w:szCs w:val="22"/>
        </w:rPr>
        <w:t>a</w:t>
      </w:r>
      <w:r w:rsidR="00AD1C97">
        <w:rPr>
          <w:rFonts w:ascii="Arial" w:eastAsia="Arial" w:hAnsi="Arial" w:cs="Arial"/>
          <w:sz w:val="22"/>
          <w:szCs w:val="22"/>
        </w:rPr>
        <w:t xml:space="preserve"> Integração e </w:t>
      </w:r>
      <w:r w:rsidR="00FF1063">
        <w:rPr>
          <w:rFonts w:ascii="Arial" w:eastAsia="Arial" w:hAnsi="Arial" w:cs="Arial"/>
          <w:sz w:val="22"/>
          <w:szCs w:val="22"/>
        </w:rPr>
        <w:t xml:space="preserve">do </w:t>
      </w:r>
      <w:r w:rsidR="00044362" w:rsidRPr="0007158D">
        <w:rPr>
          <w:rFonts w:ascii="Arial" w:eastAsia="Arial" w:hAnsi="Arial" w:cs="Arial"/>
          <w:sz w:val="22"/>
          <w:szCs w:val="22"/>
        </w:rPr>
        <w:t>D</w:t>
      </w:r>
      <w:r w:rsidR="00AD1C97">
        <w:rPr>
          <w:rFonts w:ascii="Arial" w:eastAsia="Arial" w:hAnsi="Arial" w:cs="Arial"/>
          <w:sz w:val="22"/>
          <w:szCs w:val="22"/>
        </w:rPr>
        <w:t>esenvolvimento,</w:t>
      </w:r>
      <w:r w:rsidR="00044362" w:rsidRPr="0007158D">
        <w:rPr>
          <w:rFonts w:ascii="Arial" w:eastAsia="Arial" w:hAnsi="Arial" w:cs="Arial"/>
          <w:sz w:val="22"/>
          <w:szCs w:val="22"/>
        </w:rPr>
        <w:t xml:space="preserve"> </w:t>
      </w:r>
      <w:r w:rsidR="00AD1C97">
        <w:rPr>
          <w:rFonts w:ascii="Arial" w:eastAsia="Arial" w:hAnsi="Arial" w:cs="Arial"/>
          <w:sz w:val="22"/>
          <w:szCs w:val="22"/>
        </w:rPr>
        <w:t>d</w:t>
      </w:r>
      <w:r w:rsidR="00044362" w:rsidRPr="0007158D">
        <w:rPr>
          <w:rFonts w:ascii="Arial" w:eastAsia="Arial" w:hAnsi="Arial" w:cs="Arial"/>
          <w:sz w:val="22"/>
          <w:szCs w:val="22"/>
        </w:rPr>
        <w:t>o Waldez Góes</w:t>
      </w:r>
      <w:r w:rsidR="00AD1C97">
        <w:rPr>
          <w:rFonts w:ascii="Arial" w:eastAsia="Arial" w:hAnsi="Arial" w:cs="Arial"/>
          <w:sz w:val="22"/>
          <w:szCs w:val="22"/>
        </w:rPr>
        <w:t>.</w:t>
      </w:r>
      <w:r w:rsidR="00044362" w:rsidRPr="0007158D">
        <w:rPr>
          <w:rFonts w:ascii="Arial" w:eastAsia="Arial" w:hAnsi="Arial" w:cs="Arial"/>
          <w:sz w:val="22"/>
          <w:szCs w:val="22"/>
        </w:rPr>
        <w:t xml:space="preserve"> </w:t>
      </w:r>
      <w:r w:rsidR="00AD1C97">
        <w:rPr>
          <w:rFonts w:ascii="Arial" w:eastAsia="Arial" w:hAnsi="Arial" w:cs="Arial"/>
          <w:sz w:val="22"/>
          <w:szCs w:val="22"/>
        </w:rPr>
        <w:t>Ela</w:t>
      </w:r>
      <w:r w:rsidR="00AD1C97" w:rsidRPr="0007158D">
        <w:rPr>
          <w:rFonts w:ascii="Arial" w:eastAsia="Arial" w:hAnsi="Arial" w:cs="Arial"/>
          <w:sz w:val="22"/>
          <w:szCs w:val="22"/>
        </w:rPr>
        <w:t xml:space="preserve"> </w:t>
      </w:r>
      <w:r w:rsidR="00044362" w:rsidRPr="0007158D">
        <w:rPr>
          <w:rFonts w:ascii="Arial" w:eastAsia="Arial" w:hAnsi="Arial" w:cs="Arial"/>
          <w:sz w:val="22"/>
          <w:szCs w:val="22"/>
        </w:rPr>
        <w:t xml:space="preserve">levou todo o material que temos impressos de acúmulo e já solicitou uma agenda com os dois ministérios para tratar das questões de habitação e urbanização, especialmente. No discurso dele de abertura, ficou muito clara </w:t>
      </w:r>
      <w:r w:rsidR="00044362" w:rsidRPr="0007158D">
        <w:rPr>
          <w:rFonts w:ascii="Arial" w:eastAsia="Arial" w:hAnsi="Arial" w:cs="Arial"/>
          <w:sz w:val="22"/>
          <w:szCs w:val="22"/>
        </w:rPr>
        <w:lastRenderedPageBreak/>
        <w:t>a recriação imediata do Ministério das Cidades, então o compromisso com a questão do saneamento e financiamentos internacionais para projetos de mobilidade urbana. E</w:t>
      </w:r>
      <w:r w:rsidR="00AD1C97">
        <w:rPr>
          <w:rFonts w:ascii="Arial" w:eastAsia="Arial" w:hAnsi="Arial" w:cs="Arial"/>
          <w:sz w:val="22"/>
          <w:szCs w:val="22"/>
        </w:rPr>
        <w:t>le</w:t>
      </w:r>
      <w:r w:rsidR="00044362" w:rsidRPr="0007158D">
        <w:rPr>
          <w:rFonts w:ascii="Arial" w:eastAsia="Arial" w:hAnsi="Arial" w:cs="Arial"/>
          <w:sz w:val="22"/>
          <w:szCs w:val="22"/>
        </w:rPr>
        <w:t xml:space="preserve"> também ressaltou a criação da Secretaria Nacional de Políticas para os Territórios Periféricos, que é uma pauta superimportante no grupo de transição para tratar de território, da urbanização, regularização de territórios periféricos. Não é exatamente o nome que a maioria de nós esperava, Ministério das Cidades, não tem exatamente o acúmulo que gostaríamos desse tema, mas o importante é que o </w:t>
      </w:r>
      <w:r w:rsidR="00AD1C97">
        <w:rPr>
          <w:rFonts w:ascii="Arial" w:eastAsia="Arial" w:hAnsi="Arial" w:cs="Arial"/>
          <w:sz w:val="22"/>
          <w:szCs w:val="22"/>
        </w:rPr>
        <w:t>C</w:t>
      </w:r>
      <w:r w:rsidR="00044362" w:rsidRPr="0007158D">
        <w:rPr>
          <w:rFonts w:ascii="Arial" w:eastAsia="Arial" w:hAnsi="Arial" w:cs="Arial"/>
          <w:sz w:val="22"/>
          <w:szCs w:val="22"/>
        </w:rPr>
        <w:t>onselho já está pautando e pedindo reuniões para continuarmos o trabalho que foi iniciado no GT de Cidades na época da transição e, especialmente, para a questão de assistência técnica para habitação de interesse social que foi um consenso na época da transição e que aparece no documento final da transição, mas não com o peso com que foi tratado no GT</w:t>
      </w:r>
      <w:r w:rsidR="00FF1063">
        <w:rPr>
          <w:rFonts w:ascii="Arial" w:eastAsia="Arial" w:hAnsi="Arial" w:cs="Arial"/>
          <w:sz w:val="22"/>
          <w:szCs w:val="22"/>
        </w:rPr>
        <w:t>. E</w:t>
      </w:r>
      <w:r w:rsidR="00044362" w:rsidRPr="0007158D">
        <w:rPr>
          <w:rFonts w:ascii="Arial" w:eastAsia="Arial" w:hAnsi="Arial" w:cs="Arial"/>
          <w:sz w:val="22"/>
          <w:szCs w:val="22"/>
        </w:rPr>
        <w:t xml:space="preserve">ntão o </w:t>
      </w:r>
      <w:r w:rsidR="00FF1063">
        <w:rPr>
          <w:rFonts w:ascii="Arial" w:eastAsia="Arial" w:hAnsi="Arial" w:cs="Arial"/>
          <w:sz w:val="22"/>
          <w:szCs w:val="22"/>
        </w:rPr>
        <w:t>C</w:t>
      </w:r>
      <w:r w:rsidR="00FF1063" w:rsidRPr="0007158D">
        <w:rPr>
          <w:rFonts w:ascii="Arial" w:eastAsia="Arial" w:hAnsi="Arial" w:cs="Arial"/>
          <w:sz w:val="22"/>
          <w:szCs w:val="22"/>
        </w:rPr>
        <w:t xml:space="preserve">onselho </w:t>
      </w:r>
      <w:r w:rsidR="00044362" w:rsidRPr="0007158D">
        <w:rPr>
          <w:rFonts w:ascii="Arial" w:eastAsia="Arial" w:hAnsi="Arial" w:cs="Arial"/>
          <w:sz w:val="22"/>
          <w:szCs w:val="22"/>
        </w:rPr>
        <w:t xml:space="preserve">já se colocou à disposição, já pediu uma agenda com o Ministério das Cidades e com o MDR para continuar tratando desse tema. Temos um interlocutor importante, que é também arquiteto e é o representante da Frente Nacional dos Prefeitos, então como arquiteto já tivemos inclusive uma conversa com ele no dia da posse, ele foi superaberto para levarmos essas pautas e fazer também essa interlocução junto às prefeituras, porque é muito importante também que essas questões cheguem às prefeituras, </w:t>
      </w:r>
      <w:r w:rsidR="00FF1063">
        <w:rPr>
          <w:rFonts w:ascii="Arial" w:eastAsia="Arial" w:hAnsi="Arial" w:cs="Arial"/>
          <w:sz w:val="22"/>
          <w:szCs w:val="22"/>
        </w:rPr>
        <w:t>à</w:t>
      </w:r>
      <w:r w:rsidR="00044362" w:rsidRPr="0007158D">
        <w:rPr>
          <w:rFonts w:ascii="Arial" w:eastAsia="Arial" w:hAnsi="Arial" w:cs="Arial"/>
          <w:sz w:val="22"/>
          <w:szCs w:val="22"/>
        </w:rPr>
        <w:t xml:space="preserve"> todas elas, e que não fiquem só no âmbito federal. A Nádia esteve presente também na posse da Marina</w:t>
      </w:r>
      <w:r w:rsidR="00FF1063">
        <w:rPr>
          <w:rFonts w:ascii="Arial" w:eastAsia="Arial" w:hAnsi="Arial" w:cs="Arial"/>
          <w:sz w:val="22"/>
          <w:szCs w:val="22"/>
        </w:rPr>
        <w:t xml:space="preserve"> Silva</w:t>
      </w:r>
      <w:r w:rsidR="00044362" w:rsidRPr="0007158D">
        <w:rPr>
          <w:rFonts w:ascii="Arial" w:eastAsia="Arial" w:hAnsi="Arial" w:cs="Arial"/>
          <w:sz w:val="22"/>
          <w:szCs w:val="22"/>
        </w:rPr>
        <w:t>, do Ministério do Meio Ambiente</w:t>
      </w:r>
      <w:r w:rsidR="007C1682" w:rsidRPr="0007158D">
        <w:rPr>
          <w:rFonts w:ascii="Arial" w:eastAsia="Arial" w:hAnsi="Arial" w:cs="Arial"/>
          <w:sz w:val="22"/>
          <w:szCs w:val="22"/>
        </w:rPr>
        <w:t>,</w:t>
      </w:r>
      <w:r w:rsidR="00044362" w:rsidRPr="0007158D">
        <w:rPr>
          <w:rFonts w:ascii="Arial" w:eastAsia="Arial" w:hAnsi="Arial" w:cs="Arial"/>
          <w:sz w:val="22"/>
          <w:szCs w:val="22"/>
        </w:rPr>
        <w:t xml:space="preserve"> e na posse da Simone Tebet no Ministério do Planejamento. E já teve um encontro também com a ministra Luciana Santos que é do Ministério da Ciência, Tecnologia e Inovação para falar da importância da valorização da pesquisa nas áreas relativas à arquitetura e urbanismo</w:t>
      </w:r>
      <w:r w:rsidR="007C1682" w:rsidRPr="0007158D">
        <w:rPr>
          <w:rFonts w:ascii="Arial" w:eastAsia="Arial" w:hAnsi="Arial" w:cs="Arial"/>
          <w:sz w:val="22"/>
          <w:szCs w:val="22"/>
        </w:rPr>
        <w:t xml:space="preserve">; ela foi </w:t>
      </w:r>
      <w:r w:rsidR="00044362" w:rsidRPr="0007158D">
        <w:rPr>
          <w:rFonts w:ascii="Arial" w:eastAsia="Arial" w:hAnsi="Arial" w:cs="Arial"/>
          <w:sz w:val="22"/>
          <w:szCs w:val="22"/>
        </w:rPr>
        <w:t xml:space="preserve">muito bem recebida </w:t>
      </w:r>
      <w:r w:rsidR="007C1682" w:rsidRPr="0007158D">
        <w:rPr>
          <w:rFonts w:ascii="Arial" w:eastAsia="Arial" w:hAnsi="Arial" w:cs="Arial"/>
          <w:sz w:val="22"/>
          <w:szCs w:val="22"/>
        </w:rPr>
        <w:t xml:space="preserve">e </w:t>
      </w:r>
      <w:r w:rsidR="00044362" w:rsidRPr="0007158D">
        <w:rPr>
          <w:rFonts w:ascii="Arial" w:eastAsia="Arial" w:hAnsi="Arial" w:cs="Arial"/>
          <w:sz w:val="22"/>
          <w:szCs w:val="22"/>
        </w:rPr>
        <w:t xml:space="preserve">já iniciou uma agenda para tratar da pesquisa. </w:t>
      </w:r>
      <w:r w:rsidR="007C1682" w:rsidRPr="0007158D">
        <w:rPr>
          <w:rFonts w:ascii="Arial" w:eastAsia="Arial" w:hAnsi="Arial" w:cs="Arial"/>
          <w:sz w:val="22"/>
          <w:szCs w:val="22"/>
        </w:rPr>
        <w:t>F</w:t>
      </w:r>
      <w:r w:rsidR="00044362" w:rsidRPr="0007158D">
        <w:rPr>
          <w:rFonts w:ascii="Arial" w:eastAsia="Arial" w:hAnsi="Arial" w:cs="Arial"/>
          <w:sz w:val="22"/>
          <w:szCs w:val="22"/>
        </w:rPr>
        <w:t>oram enviados ofícios para diversos ministérios</w:t>
      </w:r>
      <w:r w:rsidR="007C1682" w:rsidRPr="0007158D">
        <w:rPr>
          <w:rFonts w:ascii="Arial" w:eastAsia="Arial" w:hAnsi="Arial" w:cs="Arial"/>
          <w:sz w:val="22"/>
          <w:szCs w:val="22"/>
        </w:rPr>
        <w:t>:</w:t>
      </w:r>
      <w:r w:rsidR="00044362" w:rsidRPr="0007158D">
        <w:rPr>
          <w:rFonts w:ascii="Arial" w:eastAsia="Arial" w:hAnsi="Arial" w:cs="Arial"/>
          <w:sz w:val="22"/>
          <w:szCs w:val="22"/>
        </w:rPr>
        <w:t xml:space="preserve"> ao Ministério da Cultura para tratar das questões relativas ao Iphan especialmente; ao Ministério da Educação para tratar do projeto CAU Educa, entre outros temas</w:t>
      </w:r>
      <w:r w:rsidR="007C1682" w:rsidRPr="0007158D">
        <w:rPr>
          <w:rFonts w:ascii="Arial" w:eastAsia="Arial" w:hAnsi="Arial" w:cs="Arial"/>
          <w:sz w:val="22"/>
          <w:szCs w:val="22"/>
        </w:rPr>
        <w:t>;</w:t>
      </w:r>
      <w:r w:rsidR="00044362" w:rsidRPr="0007158D">
        <w:rPr>
          <w:rFonts w:ascii="Arial" w:eastAsia="Arial" w:hAnsi="Arial" w:cs="Arial"/>
          <w:sz w:val="22"/>
          <w:szCs w:val="22"/>
        </w:rPr>
        <w:t xml:space="preserve"> ao Ministério do Trabalho para tratar do projeto do Microempreendedor Profissional (MEP), cidades, </w:t>
      </w:r>
      <w:proofErr w:type="spellStart"/>
      <w:r w:rsidR="00044362" w:rsidRPr="0007158D">
        <w:rPr>
          <w:rFonts w:ascii="Arial" w:eastAsia="Arial" w:hAnsi="Arial" w:cs="Arial"/>
          <w:sz w:val="22"/>
          <w:szCs w:val="22"/>
        </w:rPr>
        <w:t>Athis</w:t>
      </w:r>
      <w:proofErr w:type="spellEnd"/>
      <w:r w:rsidR="00044362" w:rsidRPr="0007158D">
        <w:rPr>
          <w:rFonts w:ascii="Arial" w:eastAsia="Arial" w:hAnsi="Arial" w:cs="Arial"/>
          <w:sz w:val="22"/>
          <w:szCs w:val="22"/>
        </w:rPr>
        <w:t>, e muitos outros temas e ao Ministério do Meio Ambiente do projeto Amazônia, que é um projeto que vai tomar bastante espaço, não só da presidência, mas das diversas comissões do CAU Brasil este ano. E, por fim, eu queria ressaltar também a nota oficial emitida pelo CAU Brasil, no domingo</w:t>
      </w:r>
      <w:r w:rsidR="007C1682" w:rsidRPr="0007158D">
        <w:rPr>
          <w:rFonts w:ascii="Arial" w:eastAsia="Arial" w:hAnsi="Arial" w:cs="Arial"/>
          <w:sz w:val="22"/>
          <w:szCs w:val="22"/>
        </w:rPr>
        <w:t xml:space="preserve"> 8/1,</w:t>
      </w:r>
      <w:r w:rsidR="00044362" w:rsidRPr="0007158D">
        <w:rPr>
          <w:rFonts w:ascii="Arial" w:eastAsia="Arial" w:hAnsi="Arial" w:cs="Arial"/>
          <w:sz w:val="22"/>
          <w:szCs w:val="22"/>
        </w:rPr>
        <w:t xml:space="preserve"> enviada também com o Fórum de Presidentes, uma nota que foi enviada no mesmo dia dos atos de terrorismo na capital, que mostra uma posição clara e inegociável de defesa do Estado Democrático de Direito e do Patrimônio Público. Acho que foi uma forma contundente do Conselho se posicionar e mostrar que os atos que aconteceram em Brasília são inadmissíveis e que precisam ser apurados e os responsáveis cobrados. É isso, boa reunião a todos, um ótimo ano e bom </w:t>
      </w:r>
      <w:proofErr w:type="gramStart"/>
      <w:r w:rsidR="00044362" w:rsidRPr="0007158D">
        <w:rPr>
          <w:rFonts w:ascii="Arial" w:eastAsia="Arial" w:hAnsi="Arial" w:cs="Arial"/>
          <w:sz w:val="22"/>
          <w:szCs w:val="22"/>
        </w:rPr>
        <w:t>trabalho.</w:t>
      </w:r>
      <w:r w:rsidR="007C1682" w:rsidRPr="0007158D">
        <w:rPr>
          <w:rFonts w:ascii="Arial" w:eastAsia="Arial" w:hAnsi="Arial" w:cs="Arial"/>
          <w:sz w:val="22"/>
          <w:szCs w:val="22"/>
        </w:rPr>
        <w:t>”</w:t>
      </w:r>
      <w:proofErr w:type="gramEnd"/>
      <w:r w:rsidR="007C1682" w:rsidRPr="0007158D">
        <w:rPr>
          <w:rFonts w:ascii="Arial" w:eastAsia="Arial" w:hAnsi="Arial" w:cs="Arial"/>
          <w:sz w:val="22"/>
          <w:szCs w:val="22"/>
        </w:rPr>
        <w:t xml:space="preserve">. </w:t>
      </w:r>
      <w:r w:rsidR="007C1682" w:rsidRPr="0007158D">
        <w:rPr>
          <w:rFonts w:ascii="Arial" w:eastAsia="Arial" w:hAnsi="Arial" w:cs="Arial"/>
          <w:b/>
          <w:bCs/>
          <w:sz w:val="22"/>
          <w:szCs w:val="22"/>
        </w:rPr>
        <w:t xml:space="preserve">Comunicados do presidente </w:t>
      </w:r>
      <w:r w:rsidR="00044362" w:rsidRPr="0007158D">
        <w:rPr>
          <w:rFonts w:ascii="Arial" w:hAnsi="Arial" w:cs="Arial"/>
          <w:b/>
          <w:bCs/>
          <w:color w:val="000000"/>
          <w:sz w:val="22"/>
          <w:szCs w:val="22"/>
        </w:rPr>
        <w:t>Pablo Benetti</w:t>
      </w:r>
      <w:r w:rsidR="00FA4861" w:rsidRPr="0007158D">
        <w:rPr>
          <w:rFonts w:ascii="Arial" w:hAnsi="Arial" w:cs="Arial"/>
          <w:b/>
          <w:bCs/>
          <w:color w:val="000000"/>
          <w:sz w:val="22"/>
          <w:szCs w:val="22"/>
        </w:rPr>
        <w:t>: 1</w:t>
      </w:r>
      <w:proofErr w:type="gramStart"/>
      <w:r w:rsidR="00FA4861" w:rsidRPr="0007158D">
        <w:rPr>
          <w:rFonts w:ascii="Arial" w:hAnsi="Arial" w:cs="Arial"/>
          <w:b/>
          <w:bCs/>
          <w:color w:val="000000"/>
          <w:sz w:val="22"/>
          <w:szCs w:val="22"/>
        </w:rPr>
        <w:t xml:space="preserve">) </w:t>
      </w:r>
      <w:r w:rsidR="00FA4861" w:rsidRPr="0007158D">
        <w:rPr>
          <w:rFonts w:ascii="Arial" w:hAnsi="Arial" w:cs="Arial"/>
          <w:color w:val="000000"/>
          <w:sz w:val="22"/>
          <w:szCs w:val="22"/>
        </w:rPr>
        <w:t>R</w:t>
      </w:r>
      <w:r w:rsidR="007C1682" w:rsidRPr="0007158D">
        <w:rPr>
          <w:rFonts w:ascii="Arial" w:hAnsi="Arial" w:cs="Arial"/>
          <w:color w:val="000000"/>
          <w:sz w:val="22"/>
          <w:szCs w:val="22"/>
        </w:rPr>
        <w:t>essaltou</w:t>
      </w:r>
      <w:proofErr w:type="gramEnd"/>
      <w:r w:rsidR="007C1682" w:rsidRPr="0007158D">
        <w:rPr>
          <w:rFonts w:ascii="Arial" w:hAnsi="Arial" w:cs="Arial"/>
          <w:color w:val="000000"/>
          <w:sz w:val="22"/>
          <w:szCs w:val="22"/>
        </w:rPr>
        <w:t xml:space="preserve"> a </w:t>
      </w:r>
      <w:r w:rsidR="00044362" w:rsidRPr="0007158D">
        <w:rPr>
          <w:rFonts w:ascii="Arial" w:hAnsi="Arial" w:cs="Arial"/>
          <w:color w:val="000000"/>
          <w:sz w:val="22"/>
          <w:szCs w:val="22"/>
        </w:rPr>
        <w:t xml:space="preserve">importância da nota </w:t>
      </w:r>
      <w:r w:rsidR="007C1682" w:rsidRPr="0007158D">
        <w:rPr>
          <w:rFonts w:ascii="Arial" w:hAnsi="Arial" w:cs="Arial"/>
          <w:color w:val="000000"/>
          <w:sz w:val="22"/>
          <w:szCs w:val="22"/>
        </w:rPr>
        <w:t xml:space="preserve">conjunta </w:t>
      </w:r>
      <w:r w:rsidR="00044362" w:rsidRPr="0007158D">
        <w:rPr>
          <w:rFonts w:ascii="Arial" w:hAnsi="Arial" w:cs="Arial"/>
          <w:color w:val="000000"/>
          <w:sz w:val="22"/>
          <w:szCs w:val="22"/>
        </w:rPr>
        <w:t>do CAU</w:t>
      </w:r>
      <w:r w:rsidR="007C1682" w:rsidRPr="0007158D">
        <w:rPr>
          <w:rFonts w:ascii="Arial" w:hAnsi="Arial" w:cs="Arial"/>
          <w:color w:val="000000"/>
          <w:sz w:val="22"/>
          <w:szCs w:val="22"/>
        </w:rPr>
        <w:t>-BR</w:t>
      </w:r>
      <w:r w:rsidR="00044362" w:rsidRPr="0007158D">
        <w:rPr>
          <w:rFonts w:ascii="Arial" w:hAnsi="Arial" w:cs="Arial"/>
          <w:color w:val="000000"/>
          <w:sz w:val="22"/>
          <w:szCs w:val="22"/>
        </w:rPr>
        <w:t>, articulad</w:t>
      </w:r>
      <w:r w:rsidR="007C1682" w:rsidRPr="0007158D">
        <w:rPr>
          <w:rFonts w:ascii="Arial" w:hAnsi="Arial" w:cs="Arial"/>
          <w:color w:val="000000"/>
          <w:sz w:val="22"/>
          <w:szCs w:val="22"/>
        </w:rPr>
        <w:t>a</w:t>
      </w:r>
      <w:r w:rsidR="00044362" w:rsidRPr="0007158D">
        <w:rPr>
          <w:rFonts w:ascii="Arial" w:hAnsi="Arial" w:cs="Arial"/>
          <w:color w:val="000000"/>
          <w:sz w:val="22"/>
          <w:szCs w:val="22"/>
        </w:rPr>
        <w:t xml:space="preserve"> com os </w:t>
      </w:r>
      <w:proofErr w:type="spellStart"/>
      <w:r w:rsidR="00044362" w:rsidRPr="0007158D">
        <w:rPr>
          <w:rFonts w:ascii="Arial" w:hAnsi="Arial" w:cs="Arial"/>
          <w:color w:val="000000"/>
          <w:sz w:val="22"/>
          <w:szCs w:val="22"/>
        </w:rPr>
        <w:t>CAUs</w:t>
      </w:r>
      <w:proofErr w:type="spellEnd"/>
      <w:r w:rsidR="00044362" w:rsidRPr="0007158D">
        <w:rPr>
          <w:rFonts w:ascii="Arial" w:hAnsi="Arial" w:cs="Arial"/>
          <w:color w:val="000000"/>
          <w:sz w:val="22"/>
          <w:szCs w:val="22"/>
        </w:rPr>
        <w:t xml:space="preserve"> estaduais</w:t>
      </w:r>
      <w:r w:rsidR="007C1682" w:rsidRPr="0007158D">
        <w:rPr>
          <w:rFonts w:ascii="Arial" w:hAnsi="Arial" w:cs="Arial"/>
          <w:color w:val="000000"/>
          <w:sz w:val="22"/>
          <w:szCs w:val="22"/>
        </w:rPr>
        <w:t>.</w:t>
      </w:r>
      <w:r w:rsidR="00FA4861" w:rsidRPr="0007158D">
        <w:rPr>
          <w:rFonts w:ascii="Arial" w:hAnsi="Arial" w:cs="Arial"/>
          <w:color w:val="000000"/>
          <w:sz w:val="22"/>
          <w:szCs w:val="22"/>
        </w:rPr>
        <w:t xml:space="preserve"> </w:t>
      </w:r>
      <w:r w:rsidR="00FA4861" w:rsidRPr="0007158D">
        <w:rPr>
          <w:rFonts w:ascii="Arial" w:hAnsi="Arial" w:cs="Arial"/>
          <w:b/>
          <w:bCs/>
          <w:color w:val="000000"/>
          <w:sz w:val="22"/>
          <w:szCs w:val="22"/>
        </w:rPr>
        <w:t>2)</w:t>
      </w:r>
      <w:r w:rsidR="007C1682" w:rsidRPr="0007158D">
        <w:rPr>
          <w:rFonts w:ascii="Arial" w:hAnsi="Arial" w:cs="Arial"/>
          <w:color w:val="000000"/>
          <w:sz w:val="22"/>
          <w:szCs w:val="22"/>
        </w:rPr>
        <w:t xml:space="preserve"> </w:t>
      </w:r>
      <w:r w:rsidR="00FA4861" w:rsidRPr="0007158D">
        <w:rPr>
          <w:rFonts w:ascii="Arial" w:hAnsi="Arial" w:cs="Arial"/>
          <w:color w:val="000000"/>
          <w:sz w:val="22"/>
          <w:szCs w:val="22"/>
        </w:rPr>
        <w:t>Comunicou o recebimento de d</w:t>
      </w:r>
      <w:r w:rsidR="00044362" w:rsidRPr="0007158D">
        <w:rPr>
          <w:rFonts w:ascii="Arial" w:hAnsi="Arial" w:cs="Arial"/>
          <w:color w:val="000000"/>
          <w:sz w:val="22"/>
          <w:szCs w:val="22"/>
        </w:rPr>
        <w:t xml:space="preserve">ois livros </w:t>
      </w:r>
      <w:r w:rsidR="00FA4861" w:rsidRPr="0007158D">
        <w:rPr>
          <w:rFonts w:ascii="Arial" w:hAnsi="Arial" w:cs="Arial"/>
          <w:color w:val="000000"/>
          <w:sz w:val="22"/>
          <w:szCs w:val="22"/>
        </w:rPr>
        <w:t xml:space="preserve">de autoria do conselheiro </w:t>
      </w:r>
      <w:r w:rsidR="00044362" w:rsidRPr="0007158D">
        <w:rPr>
          <w:rFonts w:ascii="Arial" w:hAnsi="Arial" w:cs="Arial"/>
          <w:color w:val="000000"/>
          <w:sz w:val="22"/>
          <w:szCs w:val="22"/>
        </w:rPr>
        <w:t xml:space="preserve">Rogério </w:t>
      </w:r>
      <w:proofErr w:type="spellStart"/>
      <w:r w:rsidR="00044362" w:rsidRPr="0007158D">
        <w:rPr>
          <w:rFonts w:ascii="Arial" w:hAnsi="Arial" w:cs="Arial"/>
          <w:color w:val="000000"/>
          <w:sz w:val="22"/>
          <w:szCs w:val="22"/>
        </w:rPr>
        <w:t>Cardeman</w:t>
      </w:r>
      <w:proofErr w:type="spellEnd"/>
      <w:r w:rsidR="00044362" w:rsidRPr="0007158D">
        <w:rPr>
          <w:rFonts w:ascii="Arial" w:hAnsi="Arial" w:cs="Arial"/>
          <w:color w:val="000000"/>
          <w:sz w:val="22"/>
          <w:szCs w:val="22"/>
        </w:rPr>
        <w:t xml:space="preserve">, </w:t>
      </w:r>
      <w:r w:rsidR="008F4F64">
        <w:rPr>
          <w:rFonts w:ascii="Arial" w:hAnsi="Arial" w:cs="Arial"/>
          <w:color w:val="000000"/>
          <w:sz w:val="22"/>
          <w:szCs w:val="22"/>
        </w:rPr>
        <w:t xml:space="preserve">um deles </w:t>
      </w:r>
      <w:r w:rsidR="00FA4861" w:rsidRPr="0007158D">
        <w:rPr>
          <w:rFonts w:ascii="Arial" w:hAnsi="Arial" w:cs="Arial"/>
          <w:color w:val="000000"/>
          <w:sz w:val="22"/>
          <w:szCs w:val="22"/>
        </w:rPr>
        <w:t>intitulado “</w:t>
      </w:r>
      <w:r w:rsidR="00FA4861" w:rsidRPr="0007158D">
        <w:rPr>
          <w:rFonts w:ascii="Arial" w:hAnsi="Arial" w:cs="Arial"/>
          <w:color w:val="050505"/>
          <w:sz w:val="22"/>
          <w:szCs w:val="22"/>
          <w:shd w:val="clear" w:color="auto" w:fill="FFFFFF"/>
        </w:rPr>
        <w:t>Transformação da Paisagem: Desenho e planejamento em áreas de expansão urbana”.</w:t>
      </w:r>
      <w:r w:rsidR="00FA4861" w:rsidRPr="0007158D">
        <w:rPr>
          <w:rFonts w:ascii="Arial" w:hAnsi="Arial" w:cs="Arial"/>
          <w:color w:val="000000"/>
          <w:sz w:val="22"/>
          <w:szCs w:val="22"/>
        </w:rPr>
        <w:t xml:space="preserve"> As obras comporão o acervo da biblioteca do CAU-RJ. </w:t>
      </w:r>
      <w:r w:rsidR="00FA4861" w:rsidRPr="0007158D">
        <w:rPr>
          <w:rFonts w:ascii="Arial" w:hAnsi="Arial" w:cs="Arial"/>
          <w:b/>
          <w:bCs/>
          <w:color w:val="000000"/>
          <w:sz w:val="22"/>
          <w:szCs w:val="22"/>
        </w:rPr>
        <w:t xml:space="preserve">3) </w:t>
      </w:r>
      <w:r w:rsidR="00FA4861" w:rsidRPr="0007158D">
        <w:rPr>
          <w:rFonts w:ascii="Arial" w:hAnsi="Arial" w:cs="Arial"/>
          <w:color w:val="000000"/>
          <w:sz w:val="22"/>
          <w:szCs w:val="22"/>
        </w:rPr>
        <w:t xml:space="preserve">O presidente Pablo Benetti alertou para o prazo </w:t>
      </w:r>
      <w:r w:rsidR="0089765E" w:rsidRPr="0007158D">
        <w:rPr>
          <w:rFonts w:ascii="Arial" w:hAnsi="Arial" w:cs="Arial"/>
          <w:color w:val="000000"/>
          <w:sz w:val="22"/>
          <w:szCs w:val="22"/>
        </w:rPr>
        <w:t>de</w:t>
      </w:r>
      <w:r w:rsidR="0089765E" w:rsidRPr="0007158D">
        <w:rPr>
          <w:rStyle w:val="Forte"/>
          <w:rFonts w:ascii="Arial" w:hAnsi="Arial" w:cs="Arial"/>
          <w:color w:val="050505"/>
          <w:sz w:val="22"/>
          <w:szCs w:val="22"/>
          <w:shd w:val="clear" w:color="auto" w:fill="FFFFFF"/>
        </w:rPr>
        <w:t xml:space="preserve"> </w:t>
      </w:r>
      <w:r w:rsidR="0089765E" w:rsidRPr="00E84817">
        <w:rPr>
          <w:rStyle w:val="Forte"/>
          <w:rFonts w:ascii="Arial" w:hAnsi="Arial" w:cs="Arial"/>
          <w:b w:val="0"/>
          <w:color w:val="050505"/>
          <w:sz w:val="22"/>
          <w:szCs w:val="22"/>
          <w:shd w:val="clear" w:color="auto" w:fill="FFFFFF"/>
        </w:rPr>
        <w:t xml:space="preserve">conclusão da atualização dos dados dos profissionais </w:t>
      </w:r>
      <w:r w:rsidR="00FA4861" w:rsidRPr="00E84817">
        <w:rPr>
          <w:rFonts w:ascii="Arial" w:hAnsi="Arial" w:cs="Arial"/>
          <w:b/>
          <w:color w:val="000000"/>
          <w:sz w:val="22"/>
          <w:szCs w:val="22"/>
        </w:rPr>
        <w:t xml:space="preserve">até </w:t>
      </w:r>
      <w:r w:rsidR="00044362" w:rsidRPr="00E84817">
        <w:rPr>
          <w:rFonts w:ascii="Arial" w:hAnsi="Arial" w:cs="Arial"/>
          <w:b/>
          <w:bCs/>
          <w:color w:val="000000"/>
          <w:sz w:val="22"/>
          <w:szCs w:val="22"/>
        </w:rPr>
        <w:t>31 de janeiro</w:t>
      </w:r>
      <w:r w:rsidR="00044362" w:rsidRPr="0007158D">
        <w:rPr>
          <w:rFonts w:ascii="Arial" w:hAnsi="Arial" w:cs="Arial"/>
          <w:b/>
          <w:bCs/>
          <w:color w:val="000000"/>
          <w:sz w:val="22"/>
          <w:szCs w:val="22"/>
        </w:rPr>
        <w:t xml:space="preserve"> </w:t>
      </w:r>
      <w:r w:rsidR="008F4F64">
        <w:rPr>
          <w:rFonts w:ascii="Arial" w:hAnsi="Arial" w:cs="Arial"/>
          <w:color w:val="000000"/>
          <w:sz w:val="22"/>
          <w:szCs w:val="22"/>
        </w:rPr>
        <w:t xml:space="preserve">necessária </w:t>
      </w:r>
      <w:r w:rsidR="0089765E" w:rsidRPr="0007158D">
        <w:rPr>
          <w:rFonts w:ascii="Arial" w:hAnsi="Arial" w:cs="Arial"/>
          <w:color w:val="000000"/>
          <w:sz w:val="22"/>
          <w:szCs w:val="22"/>
        </w:rPr>
        <w:t xml:space="preserve">para as eleições que serão realizadas em outubro/2023. A atualização feita por meio do SICCAU. </w:t>
      </w:r>
      <w:proofErr w:type="gramStart"/>
      <w:r w:rsidR="0089765E" w:rsidRPr="0007158D">
        <w:rPr>
          <w:rFonts w:ascii="Arial" w:hAnsi="Arial" w:cs="Arial"/>
          <w:b/>
          <w:bCs/>
          <w:color w:val="000000"/>
          <w:sz w:val="22"/>
          <w:szCs w:val="22"/>
        </w:rPr>
        <w:t xml:space="preserve">4) </w:t>
      </w:r>
      <w:r w:rsidR="0089765E" w:rsidRPr="0007158D">
        <w:rPr>
          <w:rFonts w:ascii="Arial" w:hAnsi="Arial" w:cs="Arial"/>
          <w:color w:val="000000"/>
          <w:sz w:val="22"/>
          <w:szCs w:val="22"/>
        </w:rPr>
        <w:t>Estão</w:t>
      </w:r>
      <w:proofErr w:type="gramEnd"/>
      <w:r w:rsidR="0089765E" w:rsidRPr="0007158D">
        <w:rPr>
          <w:rFonts w:ascii="Arial" w:hAnsi="Arial" w:cs="Arial"/>
          <w:color w:val="000000"/>
          <w:sz w:val="22"/>
          <w:szCs w:val="22"/>
        </w:rPr>
        <w:t xml:space="preserve"> abertas </w:t>
      </w:r>
      <w:r w:rsidR="008F4F64">
        <w:rPr>
          <w:rFonts w:ascii="Arial" w:hAnsi="Arial" w:cs="Arial"/>
          <w:color w:val="000000"/>
          <w:sz w:val="22"/>
          <w:szCs w:val="22"/>
        </w:rPr>
        <w:t>as inscrições</w:t>
      </w:r>
      <w:r w:rsidR="008F4F64" w:rsidRPr="00B373B5">
        <w:rPr>
          <w:rFonts w:ascii="Arial" w:hAnsi="Arial" w:cs="Arial"/>
          <w:color w:val="000000"/>
        </w:rPr>
        <w:t xml:space="preserve"> nos cursos de Programa de Formação Continuada</w:t>
      </w:r>
      <w:r w:rsidR="008F4F64" w:rsidRPr="0007158D">
        <w:rPr>
          <w:rFonts w:ascii="Arial" w:hAnsi="Arial" w:cs="Arial"/>
          <w:color w:val="000000"/>
          <w:sz w:val="22"/>
          <w:szCs w:val="22"/>
        </w:rPr>
        <w:t xml:space="preserve"> </w:t>
      </w:r>
      <w:r w:rsidR="00044362" w:rsidRPr="0007158D">
        <w:rPr>
          <w:rFonts w:ascii="Arial" w:hAnsi="Arial" w:cs="Arial"/>
          <w:color w:val="000000"/>
          <w:sz w:val="22"/>
          <w:szCs w:val="22"/>
        </w:rPr>
        <w:t>para as turmas de 2023</w:t>
      </w:r>
      <w:r w:rsidR="0089765E" w:rsidRPr="0007158D">
        <w:rPr>
          <w:rFonts w:ascii="Arial" w:hAnsi="Arial" w:cs="Arial"/>
          <w:color w:val="000000"/>
          <w:sz w:val="22"/>
          <w:szCs w:val="22"/>
        </w:rPr>
        <w:t xml:space="preserve">, para isso, o presidente Pablo Benetti solicitou que os conselheiros ajudassem na </w:t>
      </w:r>
      <w:r w:rsidR="000348E8" w:rsidRPr="0007158D">
        <w:rPr>
          <w:rFonts w:ascii="Arial" w:hAnsi="Arial" w:cs="Arial"/>
          <w:color w:val="000000"/>
          <w:sz w:val="22"/>
          <w:szCs w:val="22"/>
        </w:rPr>
        <w:t xml:space="preserve">divulgação do programa, importante para a prática do exercício </w:t>
      </w:r>
      <w:r w:rsidR="00044362" w:rsidRPr="0007158D">
        <w:rPr>
          <w:rFonts w:ascii="Arial" w:hAnsi="Arial" w:cs="Arial"/>
          <w:color w:val="000000"/>
          <w:sz w:val="22"/>
          <w:szCs w:val="22"/>
        </w:rPr>
        <w:t xml:space="preserve">profissional. </w:t>
      </w:r>
      <w:r w:rsidR="000348E8" w:rsidRPr="0007158D">
        <w:rPr>
          <w:rFonts w:ascii="Arial" w:hAnsi="Arial" w:cs="Arial"/>
          <w:b/>
          <w:bCs/>
          <w:color w:val="000000"/>
          <w:sz w:val="22"/>
          <w:szCs w:val="22"/>
        </w:rPr>
        <w:t xml:space="preserve">5) </w:t>
      </w:r>
      <w:r w:rsidR="000348E8" w:rsidRPr="00E84817">
        <w:rPr>
          <w:rFonts w:ascii="Arial" w:hAnsi="Arial" w:cs="Arial"/>
          <w:bCs/>
          <w:color w:val="000000"/>
          <w:sz w:val="22"/>
          <w:szCs w:val="22"/>
        </w:rPr>
        <w:t>Até 7 de março</w:t>
      </w:r>
      <w:r w:rsidR="00EC54C2" w:rsidRPr="0007158D">
        <w:rPr>
          <w:rFonts w:ascii="Arial" w:hAnsi="Arial" w:cs="Arial"/>
          <w:color w:val="000000"/>
          <w:sz w:val="22"/>
          <w:szCs w:val="22"/>
        </w:rPr>
        <w:t xml:space="preserve"> ainda poderão ser enviadas sugestões ao </w:t>
      </w:r>
      <w:r w:rsidR="000348E8" w:rsidRPr="0007158D">
        <w:rPr>
          <w:rFonts w:ascii="Arial" w:hAnsi="Arial" w:cs="Arial"/>
          <w:color w:val="000000"/>
          <w:sz w:val="22"/>
          <w:szCs w:val="22"/>
        </w:rPr>
        <w:t>O</w:t>
      </w:r>
      <w:r w:rsidR="00044362" w:rsidRPr="0007158D">
        <w:rPr>
          <w:rFonts w:ascii="Arial" w:hAnsi="Arial" w:cs="Arial"/>
          <w:color w:val="000000"/>
          <w:sz w:val="22"/>
          <w:szCs w:val="22"/>
        </w:rPr>
        <w:t>rçamento Participativo</w:t>
      </w:r>
      <w:r w:rsidR="000348E8" w:rsidRPr="0007158D">
        <w:rPr>
          <w:rFonts w:ascii="Arial" w:hAnsi="Arial" w:cs="Arial"/>
          <w:color w:val="000000"/>
          <w:sz w:val="22"/>
          <w:szCs w:val="22"/>
        </w:rPr>
        <w:t xml:space="preserve"> </w:t>
      </w:r>
      <w:r w:rsidR="00EC54C2" w:rsidRPr="0007158D">
        <w:rPr>
          <w:rFonts w:ascii="Arial" w:hAnsi="Arial" w:cs="Arial"/>
          <w:color w:val="000000"/>
          <w:sz w:val="22"/>
          <w:szCs w:val="22"/>
        </w:rPr>
        <w:t xml:space="preserve">para destinação de parte dos recursos do CAU-RJ </w:t>
      </w:r>
      <w:r w:rsidR="00044362" w:rsidRPr="0007158D">
        <w:rPr>
          <w:rFonts w:ascii="Arial" w:hAnsi="Arial" w:cs="Arial"/>
          <w:color w:val="000000"/>
          <w:sz w:val="22"/>
          <w:szCs w:val="22"/>
        </w:rPr>
        <w:t xml:space="preserve">para melhorar a presença da profissão na sociedade. </w:t>
      </w:r>
      <w:r w:rsidR="00EC54C2" w:rsidRPr="0007158D">
        <w:rPr>
          <w:rFonts w:ascii="Arial" w:hAnsi="Arial" w:cs="Arial"/>
          <w:b/>
          <w:bCs/>
          <w:color w:val="000000"/>
          <w:sz w:val="22"/>
          <w:szCs w:val="22"/>
        </w:rPr>
        <w:t xml:space="preserve">6) </w:t>
      </w:r>
      <w:r w:rsidR="00EC54C2" w:rsidRPr="0007158D">
        <w:rPr>
          <w:rFonts w:ascii="Arial" w:hAnsi="Arial" w:cs="Arial"/>
          <w:color w:val="000000"/>
          <w:sz w:val="22"/>
          <w:szCs w:val="22"/>
        </w:rPr>
        <w:t>A</w:t>
      </w:r>
      <w:r w:rsidR="00044362" w:rsidRPr="0007158D">
        <w:rPr>
          <w:rFonts w:ascii="Arial" w:hAnsi="Arial" w:cs="Arial"/>
          <w:color w:val="000000"/>
          <w:sz w:val="22"/>
          <w:szCs w:val="22"/>
        </w:rPr>
        <w:t xml:space="preserve">ssinatura eletrônica </w:t>
      </w:r>
      <w:r w:rsidR="00EC54C2" w:rsidRPr="0007158D">
        <w:rPr>
          <w:rFonts w:ascii="Arial" w:hAnsi="Arial" w:cs="Arial"/>
          <w:color w:val="000000"/>
          <w:sz w:val="22"/>
          <w:szCs w:val="22"/>
        </w:rPr>
        <w:t xml:space="preserve">adquirida pelo CAU, lembrou que o acesso está descrito no </w:t>
      </w:r>
      <w:r w:rsidR="00044362" w:rsidRPr="0007158D">
        <w:rPr>
          <w:rFonts w:ascii="Arial" w:hAnsi="Arial" w:cs="Arial"/>
          <w:color w:val="000000"/>
          <w:sz w:val="22"/>
          <w:szCs w:val="22"/>
        </w:rPr>
        <w:t>e-mail</w:t>
      </w:r>
      <w:r w:rsidR="00EC54C2" w:rsidRPr="0007158D">
        <w:rPr>
          <w:rFonts w:ascii="Arial" w:hAnsi="Arial" w:cs="Arial"/>
          <w:color w:val="000000"/>
          <w:sz w:val="22"/>
          <w:szCs w:val="22"/>
        </w:rPr>
        <w:t xml:space="preserve"> enviado, didaticamente</w:t>
      </w:r>
      <w:r w:rsidR="00044362" w:rsidRPr="0007158D">
        <w:rPr>
          <w:rFonts w:ascii="Arial" w:hAnsi="Arial" w:cs="Arial"/>
          <w:color w:val="000000"/>
          <w:sz w:val="22"/>
          <w:szCs w:val="22"/>
        </w:rPr>
        <w:t xml:space="preserve">. </w:t>
      </w:r>
      <w:r w:rsidR="00EC54C2" w:rsidRPr="0007158D">
        <w:rPr>
          <w:rFonts w:ascii="Arial" w:hAnsi="Arial" w:cs="Arial"/>
          <w:b/>
          <w:bCs/>
          <w:color w:val="000000"/>
          <w:sz w:val="22"/>
          <w:szCs w:val="22"/>
        </w:rPr>
        <w:t xml:space="preserve">7) </w:t>
      </w:r>
      <w:r w:rsidR="00EC54C2" w:rsidRPr="0007158D">
        <w:rPr>
          <w:rFonts w:ascii="Arial" w:hAnsi="Arial" w:cs="Arial"/>
          <w:color w:val="000000"/>
          <w:sz w:val="22"/>
          <w:szCs w:val="22"/>
        </w:rPr>
        <w:t>B</w:t>
      </w:r>
      <w:r w:rsidR="00044362" w:rsidRPr="0007158D">
        <w:rPr>
          <w:rFonts w:ascii="Arial" w:hAnsi="Arial" w:cs="Arial"/>
          <w:color w:val="000000"/>
          <w:sz w:val="22"/>
          <w:szCs w:val="22"/>
        </w:rPr>
        <w:t>oas-vi</w:t>
      </w:r>
      <w:r w:rsidR="00044362" w:rsidRPr="00C826D2">
        <w:rPr>
          <w:rFonts w:ascii="Arial" w:hAnsi="Arial" w:cs="Arial"/>
          <w:color w:val="000000" w:themeColor="text1"/>
          <w:sz w:val="22"/>
          <w:szCs w:val="22"/>
        </w:rPr>
        <w:t>ndas aos nov</w:t>
      </w:r>
      <w:r w:rsidR="00EC54C2" w:rsidRPr="00C826D2">
        <w:rPr>
          <w:rFonts w:ascii="Arial" w:hAnsi="Arial" w:cs="Arial"/>
          <w:color w:val="000000" w:themeColor="text1"/>
          <w:sz w:val="22"/>
          <w:szCs w:val="22"/>
        </w:rPr>
        <w:t xml:space="preserve">os servidores admitidos no CAU-RJ: </w:t>
      </w:r>
      <w:r w:rsidR="00044362" w:rsidRPr="00C826D2">
        <w:rPr>
          <w:rFonts w:ascii="Arial" w:hAnsi="Arial" w:cs="Arial"/>
          <w:color w:val="000000" w:themeColor="text1"/>
          <w:sz w:val="22"/>
          <w:szCs w:val="22"/>
        </w:rPr>
        <w:t>Jo</w:t>
      </w:r>
      <w:r w:rsidR="009A711D" w:rsidRPr="00C826D2">
        <w:rPr>
          <w:rFonts w:ascii="Arial" w:hAnsi="Arial" w:cs="Arial"/>
          <w:color w:val="000000" w:themeColor="text1"/>
          <w:sz w:val="22"/>
          <w:szCs w:val="22"/>
        </w:rPr>
        <w:t>a</w:t>
      </w:r>
      <w:r w:rsidR="00044362" w:rsidRPr="00C826D2">
        <w:rPr>
          <w:rFonts w:ascii="Arial" w:hAnsi="Arial" w:cs="Arial"/>
          <w:color w:val="000000" w:themeColor="text1"/>
          <w:sz w:val="22"/>
          <w:szCs w:val="22"/>
        </w:rPr>
        <w:t xml:space="preserve">na Ferraz, </w:t>
      </w:r>
      <w:r w:rsidR="009A711D" w:rsidRPr="00C826D2">
        <w:rPr>
          <w:rFonts w:ascii="Arial" w:hAnsi="Arial" w:cs="Arial"/>
          <w:color w:val="000000" w:themeColor="text1"/>
          <w:sz w:val="22"/>
          <w:szCs w:val="22"/>
        </w:rPr>
        <w:t xml:space="preserve">analista técnica, </w:t>
      </w:r>
      <w:r w:rsidR="00044362" w:rsidRPr="00C826D2">
        <w:rPr>
          <w:rFonts w:ascii="Arial" w:hAnsi="Arial" w:cs="Arial"/>
          <w:color w:val="000000" w:themeColor="text1"/>
          <w:sz w:val="22"/>
          <w:szCs w:val="22"/>
        </w:rPr>
        <w:t xml:space="preserve">Luiz Felipe </w:t>
      </w:r>
      <w:r w:rsidR="009A711D" w:rsidRPr="00C826D2">
        <w:rPr>
          <w:rFonts w:ascii="Arial" w:hAnsi="Arial" w:cs="Arial"/>
          <w:color w:val="000000" w:themeColor="text1"/>
          <w:sz w:val="22"/>
          <w:szCs w:val="22"/>
        </w:rPr>
        <w:t>de Ávila</w:t>
      </w:r>
      <w:r w:rsidR="00044362" w:rsidRPr="00C826D2">
        <w:rPr>
          <w:rFonts w:ascii="Arial" w:hAnsi="Arial" w:cs="Arial"/>
          <w:color w:val="000000" w:themeColor="text1"/>
          <w:sz w:val="22"/>
          <w:szCs w:val="22"/>
        </w:rPr>
        <w:t>, assistente técnico da Gerência de Fiscalização</w:t>
      </w:r>
      <w:r w:rsidR="00EC54C2" w:rsidRPr="00C826D2">
        <w:rPr>
          <w:rFonts w:ascii="Arial" w:hAnsi="Arial" w:cs="Arial"/>
          <w:color w:val="000000" w:themeColor="text1"/>
          <w:sz w:val="22"/>
          <w:szCs w:val="22"/>
        </w:rPr>
        <w:t xml:space="preserve">, </w:t>
      </w:r>
      <w:proofErr w:type="spellStart"/>
      <w:r w:rsidR="00044362" w:rsidRPr="00C826D2">
        <w:rPr>
          <w:rFonts w:ascii="Arial" w:hAnsi="Arial" w:cs="Arial"/>
          <w:color w:val="000000" w:themeColor="text1"/>
          <w:sz w:val="22"/>
          <w:szCs w:val="22"/>
        </w:rPr>
        <w:t>Érick</w:t>
      </w:r>
      <w:proofErr w:type="spellEnd"/>
      <w:r w:rsidR="00044362" w:rsidRPr="00C826D2">
        <w:rPr>
          <w:rFonts w:ascii="Arial" w:hAnsi="Arial" w:cs="Arial"/>
          <w:color w:val="000000" w:themeColor="text1"/>
          <w:sz w:val="22"/>
          <w:szCs w:val="22"/>
        </w:rPr>
        <w:t xml:space="preserve"> Ribeiro</w:t>
      </w:r>
      <w:r w:rsidR="009A711D" w:rsidRPr="00C826D2">
        <w:rPr>
          <w:rFonts w:ascii="Arial" w:hAnsi="Arial" w:cs="Arial"/>
          <w:color w:val="000000" w:themeColor="text1"/>
          <w:sz w:val="22"/>
          <w:szCs w:val="22"/>
        </w:rPr>
        <w:t>, assistente técnico</w:t>
      </w:r>
      <w:r w:rsidR="00044362" w:rsidRPr="00C826D2">
        <w:rPr>
          <w:rFonts w:ascii="Arial" w:hAnsi="Arial" w:cs="Arial"/>
          <w:color w:val="000000" w:themeColor="text1"/>
          <w:sz w:val="22"/>
          <w:szCs w:val="22"/>
        </w:rPr>
        <w:t xml:space="preserve"> da Gerência Técnica e Jo</w:t>
      </w:r>
      <w:r w:rsidR="009A711D" w:rsidRPr="00C826D2">
        <w:rPr>
          <w:rFonts w:ascii="Arial" w:hAnsi="Arial" w:cs="Arial"/>
          <w:color w:val="000000" w:themeColor="text1"/>
          <w:sz w:val="22"/>
          <w:szCs w:val="22"/>
        </w:rPr>
        <w:t>el</w:t>
      </w:r>
      <w:r w:rsidR="00044362" w:rsidRPr="00C826D2">
        <w:rPr>
          <w:rFonts w:ascii="Arial" w:hAnsi="Arial" w:cs="Arial"/>
          <w:color w:val="000000" w:themeColor="text1"/>
          <w:sz w:val="22"/>
          <w:szCs w:val="22"/>
        </w:rPr>
        <w:t xml:space="preserve"> de Lima, especialista jurídico. </w:t>
      </w:r>
      <w:r w:rsidR="00044362" w:rsidRPr="00C826D2">
        <w:rPr>
          <w:rFonts w:ascii="Arial" w:hAnsi="Arial" w:cs="Arial"/>
          <w:b/>
          <w:bCs/>
          <w:color w:val="000000" w:themeColor="text1"/>
          <w:sz w:val="22"/>
          <w:szCs w:val="22"/>
        </w:rPr>
        <w:t>6</w:t>
      </w:r>
      <w:r w:rsidR="00044362" w:rsidRPr="00C826D2">
        <w:rPr>
          <w:rFonts w:ascii="Arial" w:eastAsia="Arial" w:hAnsi="Arial" w:cs="Arial"/>
          <w:b/>
          <w:color w:val="000000" w:themeColor="text1"/>
          <w:sz w:val="22"/>
          <w:szCs w:val="22"/>
          <w:highlight w:val="white"/>
        </w:rPr>
        <w:t>.</w:t>
      </w:r>
      <w:r w:rsidR="00044362" w:rsidRPr="0007158D">
        <w:rPr>
          <w:rFonts w:ascii="Arial" w:eastAsia="Arial" w:hAnsi="Arial" w:cs="Arial"/>
          <w:b/>
          <w:sz w:val="22"/>
          <w:szCs w:val="22"/>
          <w:highlight w:val="white"/>
        </w:rPr>
        <w:t xml:space="preserve"> Ordem do dia. </w:t>
      </w:r>
      <w:r w:rsidR="00044362" w:rsidRPr="0007158D">
        <w:rPr>
          <w:rFonts w:ascii="Arial" w:eastAsia="Arial" w:hAnsi="Arial" w:cs="Arial"/>
          <w:b/>
          <w:sz w:val="22"/>
          <w:szCs w:val="22"/>
        </w:rPr>
        <w:t>6.1.</w:t>
      </w:r>
      <w:r w:rsidR="00044362" w:rsidRPr="0007158D">
        <w:rPr>
          <w:rFonts w:ascii="Arial" w:eastAsia="Arial" w:hAnsi="Arial" w:cs="Arial"/>
          <w:sz w:val="22"/>
          <w:szCs w:val="22"/>
        </w:rPr>
        <w:t xml:space="preserve"> </w:t>
      </w:r>
      <w:r w:rsidR="00044362" w:rsidRPr="0007158D">
        <w:rPr>
          <w:rFonts w:ascii="Arial" w:eastAsia="Arial" w:hAnsi="Arial" w:cs="Arial"/>
          <w:b/>
          <w:bCs/>
          <w:sz w:val="22"/>
          <w:szCs w:val="22"/>
        </w:rPr>
        <w:t>Eleição para composição das Comissões Ordinárias e Especial para 2023</w:t>
      </w:r>
      <w:r w:rsidR="00044362" w:rsidRPr="0007158D">
        <w:rPr>
          <w:rFonts w:ascii="Arial" w:eastAsia="Arial" w:hAnsi="Arial" w:cs="Arial"/>
          <w:sz w:val="22"/>
          <w:szCs w:val="22"/>
        </w:rPr>
        <w:t xml:space="preserve">. </w:t>
      </w:r>
      <w:r w:rsidR="00C34EFE" w:rsidRPr="0007158D">
        <w:rPr>
          <w:rFonts w:ascii="Arial" w:eastAsia="Arial" w:hAnsi="Arial" w:cs="Arial"/>
          <w:sz w:val="22"/>
          <w:szCs w:val="22"/>
        </w:rPr>
        <w:t xml:space="preserve">1 - </w:t>
      </w:r>
      <w:r w:rsidR="00C34EFE" w:rsidRPr="0007158D">
        <w:rPr>
          <w:rFonts w:ascii="Arial" w:eastAsia="Arial" w:hAnsi="Arial" w:cs="Arial"/>
          <w:b/>
          <w:bCs/>
          <w:sz w:val="22"/>
          <w:szCs w:val="22"/>
          <w:u w:val="single"/>
        </w:rPr>
        <w:t xml:space="preserve">Comissão de </w:t>
      </w:r>
      <w:r w:rsidR="00C34EFE" w:rsidRPr="0007158D">
        <w:rPr>
          <w:rFonts w:ascii="Arial" w:eastAsia="Arial" w:hAnsi="Arial" w:cs="Arial"/>
          <w:b/>
          <w:bCs/>
          <w:sz w:val="22"/>
          <w:szCs w:val="22"/>
          <w:u w:val="single"/>
        </w:rPr>
        <w:lastRenderedPageBreak/>
        <w:t>Exercício Profissional</w:t>
      </w:r>
      <w:r w:rsidR="00C378F3" w:rsidRPr="0007158D">
        <w:rPr>
          <w:rFonts w:ascii="Arial" w:eastAsia="Arial" w:hAnsi="Arial" w:cs="Arial"/>
          <w:b/>
          <w:bCs/>
          <w:sz w:val="22"/>
          <w:szCs w:val="22"/>
          <w:u w:val="single"/>
        </w:rPr>
        <w:t xml:space="preserve"> (CEP)</w:t>
      </w:r>
      <w:r w:rsidR="00C34EFE" w:rsidRPr="0007158D">
        <w:rPr>
          <w:rFonts w:ascii="Arial" w:eastAsia="Arial" w:hAnsi="Arial" w:cs="Arial"/>
          <w:sz w:val="22"/>
          <w:szCs w:val="22"/>
        </w:rPr>
        <w:t xml:space="preserve">: A comissão recebeu sete candidatos para as sete vagas disponíveis, ficando assim constituída, na ordem titular/suplente: </w:t>
      </w:r>
      <w:proofErr w:type="spellStart"/>
      <w:r w:rsidR="00C34EFE" w:rsidRPr="0007158D">
        <w:rPr>
          <w:rFonts w:ascii="Arial" w:hAnsi="Arial" w:cs="Arial"/>
          <w:color w:val="050505"/>
          <w:sz w:val="22"/>
          <w:szCs w:val="22"/>
          <w:shd w:val="clear" w:color="auto" w:fill="FFFFFF"/>
        </w:rPr>
        <w:t>Davide</w:t>
      </w:r>
      <w:proofErr w:type="spellEnd"/>
      <w:r w:rsidR="00C34EFE" w:rsidRPr="0007158D">
        <w:rPr>
          <w:rFonts w:ascii="Arial" w:hAnsi="Arial" w:cs="Arial"/>
          <w:color w:val="050505"/>
          <w:sz w:val="22"/>
          <w:szCs w:val="22"/>
          <w:shd w:val="clear" w:color="auto" w:fill="FFFFFF"/>
        </w:rPr>
        <w:t xml:space="preserve"> </w:t>
      </w:r>
      <w:proofErr w:type="spellStart"/>
      <w:r w:rsidR="00C34EFE" w:rsidRPr="0007158D">
        <w:rPr>
          <w:rFonts w:ascii="Arial" w:hAnsi="Arial" w:cs="Arial"/>
          <w:color w:val="050505"/>
          <w:sz w:val="22"/>
          <w:szCs w:val="22"/>
          <w:shd w:val="clear" w:color="auto" w:fill="FFFFFF"/>
        </w:rPr>
        <w:t>Siffert</w:t>
      </w:r>
      <w:proofErr w:type="spellEnd"/>
      <w:r w:rsidR="00C34EFE" w:rsidRPr="0007158D">
        <w:rPr>
          <w:rFonts w:ascii="Arial" w:hAnsi="Arial" w:cs="Arial"/>
          <w:color w:val="050505"/>
          <w:sz w:val="22"/>
          <w:szCs w:val="22"/>
          <w:shd w:val="clear" w:color="auto" w:fill="FFFFFF"/>
        </w:rPr>
        <w:t xml:space="preserve"> </w:t>
      </w:r>
      <w:proofErr w:type="spellStart"/>
      <w:r w:rsidR="00C34EFE" w:rsidRPr="0007158D">
        <w:rPr>
          <w:rFonts w:ascii="Arial" w:hAnsi="Arial" w:cs="Arial"/>
          <w:color w:val="050505"/>
          <w:sz w:val="22"/>
          <w:szCs w:val="22"/>
          <w:shd w:val="clear" w:color="auto" w:fill="FFFFFF"/>
        </w:rPr>
        <w:t>Dulcett</w:t>
      </w:r>
      <w:r w:rsidR="006A65DA">
        <w:rPr>
          <w:rFonts w:ascii="Arial" w:hAnsi="Arial" w:cs="Arial"/>
          <w:color w:val="050505"/>
          <w:sz w:val="22"/>
          <w:szCs w:val="22"/>
          <w:shd w:val="clear" w:color="auto" w:fill="FFFFFF"/>
        </w:rPr>
        <w:t>i</w:t>
      </w:r>
      <w:proofErr w:type="spellEnd"/>
      <w:r w:rsidR="00C34EFE" w:rsidRPr="0007158D">
        <w:rPr>
          <w:rFonts w:ascii="Arial" w:hAnsi="Arial" w:cs="Arial"/>
          <w:color w:val="050505"/>
          <w:sz w:val="22"/>
          <w:szCs w:val="22"/>
          <w:shd w:val="clear" w:color="auto" w:fill="FFFFFF"/>
        </w:rPr>
        <w:t xml:space="preserve"> / Gisele Raposo </w:t>
      </w:r>
      <w:proofErr w:type="spellStart"/>
      <w:r w:rsidR="00C34EFE" w:rsidRPr="0007158D">
        <w:rPr>
          <w:rFonts w:ascii="Arial" w:hAnsi="Arial" w:cs="Arial"/>
          <w:color w:val="050505"/>
          <w:sz w:val="22"/>
          <w:szCs w:val="22"/>
          <w:shd w:val="clear" w:color="auto" w:fill="FFFFFF"/>
        </w:rPr>
        <w:t>Labrea</w:t>
      </w:r>
      <w:proofErr w:type="spellEnd"/>
      <w:r w:rsidR="00C34EFE" w:rsidRPr="0007158D">
        <w:rPr>
          <w:rFonts w:ascii="Arial" w:hAnsi="Arial" w:cs="Arial"/>
          <w:color w:val="050505"/>
          <w:sz w:val="22"/>
          <w:szCs w:val="22"/>
          <w:shd w:val="clear" w:color="auto" w:fill="FFFFFF"/>
        </w:rPr>
        <w:t xml:space="preserve">; Henrique Gaspar </w:t>
      </w:r>
      <w:proofErr w:type="spellStart"/>
      <w:r w:rsidR="00C34EFE" w:rsidRPr="0007158D">
        <w:rPr>
          <w:rFonts w:ascii="Arial" w:hAnsi="Arial" w:cs="Arial"/>
          <w:color w:val="050505"/>
          <w:sz w:val="22"/>
          <w:szCs w:val="22"/>
          <w:shd w:val="clear" w:color="auto" w:fill="FFFFFF"/>
        </w:rPr>
        <w:t>Barandier</w:t>
      </w:r>
      <w:proofErr w:type="spellEnd"/>
      <w:r w:rsidR="00C34EFE" w:rsidRPr="0007158D">
        <w:rPr>
          <w:rFonts w:ascii="Arial" w:hAnsi="Arial" w:cs="Arial"/>
          <w:color w:val="050505"/>
          <w:sz w:val="22"/>
          <w:szCs w:val="22"/>
          <w:shd w:val="clear" w:color="auto" w:fill="FFFFFF"/>
        </w:rPr>
        <w:t xml:space="preserve"> / Sandra </w:t>
      </w:r>
      <w:proofErr w:type="spellStart"/>
      <w:r w:rsidR="00C34EFE" w:rsidRPr="0007158D">
        <w:rPr>
          <w:rFonts w:ascii="Arial" w:hAnsi="Arial" w:cs="Arial"/>
          <w:color w:val="050505"/>
          <w:sz w:val="22"/>
          <w:szCs w:val="22"/>
          <w:shd w:val="clear" w:color="auto" w:fill="FFFFFF"/>
        </w:rPr>
        <w:t>Hiromi</w:t>
      </w:r>
      <w:proofErr w:type="spellEnd"/>
      <w:r w:rsidR="00C34EFE" w:rsidRPr="0007158D">
        <w:rPr>
          <w:rFonts w:ascii="Arial" w:hAnsi="Arial" w:cs="Arial"/>
          <w:color w:val="050505"/>
          <w:sz w:val="22"/>
          <w:szCs w:val="22"/>
          <w:shd w:val="clear" w:color="auto" w:fill="FFFFFF"/>
        </w:rPr>
        <w:t xml:space="preserve"> </w:t>
      </w:r>
      <w:proofErr w:type="spellStart"/>
      <w:r w:rsidR="00C34EFE" w:rsidRPr="0007158D">
        <w:rPr>
          <w:rFonts w:ascii="Arial" w:hAnsi="Arial" w:cs="Arial"/>
          <w:color w:val="050505"/>
          <w:sz w:val="22"/>
          <w:szCs w:val="22"/>
          <w:shd w:val="clear" w:color="auto" w:fill="FFFFFF"/>
        </w:rPr>
        <w:t>Kokudai</w:t>
      </w:r>
      <w:proofErr w:type="spellEnd"/>
      <w:r w:rsidR="00C34EFE" w:rsidRPr="0007158D">
        <w:rPr>
          <w:rFonts w:ascii="Arial" w:hAnsi="Arial" w:cs="Arial"/>
          <w:color w:val="050505"/>
          <w:sz w:val="22"/>
          <w:szCs w:val="22"/>
          <w:shd w:val="clear" w:color="auto" w:fill="FFFFFF"/>
        </w:rPr>
        <w:t xml:space="preserve">; Lucas Alencar </w:t>
      </w:r>
      <w:proofErr w:type="spellStart"/>
      <w:r w:rsidR="00C34EFE" w:rsidRPr="0007158D">
        <w:rPr>
          <w:rFonts w:ascii="Arial" w:hAnsi="Arial" w:cs="Arial"/>
          <w:color w:val="050505"/>
          <w:sz w:val="22"/>
          <w:szCs w:val="22"/>
          <w:shd w:val="clear" w:color="auto" w:fill="FFFFFF"/>
        </w:rPr>
        <w:t>Faulhaber</w:t>
      </w:r>
      <w:proofErr w:type="spellEnd"/>
      <w:r w:rsidR="00C34EFE" w:rsidRPr="0007158D">
        <w:rPr>
          <w:rFonts w:ascii="Arial" w:hAnsi="Arial" w:cs="Arial"/>
          <w:color w:val="050505"/>
          <w:sz w:val="22"/>
          <w:szCs w:val="22"/>
          <w:shd w:val="clear" w:color="auto" w:fill="FFFFFF"/>
        </w:rPr>
        <w:t xml:space="preserve"> Barbosa / Joao Vicente de Mattos Rocha; Paloma </w:t>
      </w:r>
      <w:proofErr w:type="spellStart"/>
      <w:r w:rsidR="00C34EFE" w:rsidRPr="0007158D">
        <w:rPr>
          <w:rFonts w:ascii="Arial" w:hAnsi="Arial" w:cs="Arial"/>
          <w:color w:val="050505"/>
          <w:sz w:val="22"/>
          <w:szCs w:val="22"/>
          <w:shd w:val="clear" w:color="auto" w:fill="FFFFFF"/>
        </w:rPr>
        <w:t>Monnerat</w:t>
      </w:r>
      <w:proofErr w:type="spellEnd"/>
      <w:r w:rsidR="00C34EFE" w:rsidRPr="0007158D">
        <w:rPr>
          <w:rFonts w:ascii="Arial" w:hAnsi="Arial" w:cs="Arial"/>
          <w:color w:val="050505"/>
          <w:sz w:val="22"/>
          <w:szCs w:val="22"/>
          <w:shd w:val="clear" w:color="auto" w:fill="FFFFFF"/>
        </w:rPr>
        <w:t xml:space="preserve"> de Faria / Sofia Eder; Paulo Oscar Saad / Wiliam Fernando Gomez; Rodrigo Cunha </w:t>
      </w:r>
      <w:proofErr w:type="spellStart"/>
      <w:r w:rsidR="00C34EFE" w:rsidRPr="0007158D">
        <w:rPr>
          <w:rFonts w:ascii="Arial" w:hAnsi="Arial" w:cs="Arial"/>
          <w:color w:val="050505"/>
          <w:sz w:val="22"/>
          <w:szCs w:val="22"/>
          <w:shd w:val="clear" w:color="auto" w:fill="FFFFFF"/>
        </w:rPr>
        <w:t>Bertamé</w:t>
      </w:r>
      <w:proofErr w:type="spellEnd"/>
      <w:r w:rsidR="00C34EFE" w:rsidRPr="0007158D">
        <w:rPr>
          <w:rFonts w:ascii="Arial" w:hAnsi="Arial" w:cs="Arial"/>
          <w:color w:val="050505"/>
          <w:sz w:val="22"/>
          <w:szCs w:val="22"/>
          <w:shd w:val="clear" w:color="auto" w:fill="FFFFFF"/>
        </w:rPr>
        <w:t xml:space="preserve"> Ribeiro / Luana Caroline Santoro Pereira Cavalcanti Barreto; Sandra Regina de Barros Sayao Ferreira / Lucineia Lopes Evangelista. </w:t>
      </w:r>
      <w:r w:rsidR="00C34EFE" w:rsidRPr="00E84817">
        <w:rPr>
          <w:rFonts w:ascii="Arial" w:hAnsi="Arial" w:cs="Arial"/>
          <w:b/>
          <w:color w:val="050505"/>
          <w:sz w:val="22"/>
          <w:szCs w:val="22"/>
          <w:shd w:val="clear" w:color="auto" w:fill="FFFFFF"/>
        </w:rPr>
        <w:t>A comissão foi homologada por unanimidade</w:t>
      </w:r>
      <w:r w:rsidR="00C34EFE" w:rsidRPr="0007158D">
        <w:rPr>
          <w:rFonts w:ascii="Arial" w:hAnsi="Arial" w:cs="Arial"/>
          <w:color w:val="050505"/>
          <w:sz w:val="22"/>
          <w:szCs w:val="22"/>
          <w:shd w:val="clear" w:color="auto" w:fill="FFFFFF"/>
        </w:rPr>
        <w:t xml:space="preserve">. 2 - </w:t>
      </w:r>
      <w:r w:rsidR="00C34EFE" w:rsidRPr="0007158D">
        <w:rPr>
          <w:rFonts w:ascii="Arial" w:hAnsi="Arial" w:cs="Arial"/>
          <w:b/>
          <w:bCs/>
          <w:color w:val="050505"/>
          <w:sz w:val="22"/>
          <w:szCs w:val="22"/>
          <w:u w:val="single"/>
          <w:shd w:val="clear" w:color="auto" w:fill="FFFFFF"/>
        </w:rPr>
        <w:t>Comissão de Ética e Disciplina</w:t>
      </w:r>
      <w:r w:rsidR="00C378F3" w:rsidRPr="0007158D">
        <w:rPr>
          <w:rFonts w:ascii="Arial" w:hAnsi="Arial" w:cs="Arial"/>
          <w:b/>
          <w:bCs/>
          <w:color w:val="050505"/>
          <w:sz w:val="22"/>
          <w:szCs w:val="22"/>
          <w:u w:val="single"/>
          <w:shd w:val="clear" w:color="auto" w:fill="FFFFFF"/>
        </w:rPr>
        <w:t xml:space="preserve"> (CED)</w:t>
      </w:r>
      <w:r w:rsidR="009A711D">
        <w:rPr>
          <w:rFonts w:ascii="Arial" w:hAnsi="Arial" w:cs="Arial"/>
          <w:b/>
          <w:bCs/>
          <w:color w:val="050505"/>
          <w:sz w:val="22"/>
          <w:szCs w:val="22"/>
          <w:u w:val="single"/>
          <w:shd w:val="clear" w:color="auto" w:fill="FFFFFF"/>
        </w:rPr>
        <w:t>:</w:t>
      </w:r>
      <w:r w:rsidR="00C34EFE" w:rsidRPr="00C826D2">
        <w:rPr>
          <w:rFonts w:ascii="Arial" w:hAnsi="Arial" w:cs="Arial"/>
          <w:color w:val="050505"/>
          <w:sz w:val="22"/>
          <w:szCs w:val="22"/>
          <w:shd w:val="clear" w:color="auto" w:fill="FFFFFF"/>
        </w:rPr>
        <w:t xml:space="preserve"> </w:t>
      </w:r>
      <w:r w:rsidR="00C34EFE" w:rsidRPr="0007158D">
        <w:rPr>
          <w:rFonts w:ascii="Arial" w:hAnsi="Arial" w:cs="Arial"/>
          <w:color w:val="050505"/>
          <w:sz w:val="22"/>
          <w:szCs w:val="22"/>
          <w:shd w:val="clear" w:color="auto" w:fill="FFFFFF"/>
        </w:rPr>
        <w:t xml:space="preserve">De igual forma, </w:t>
      </w:r>
      <w:r w:rsidR="00C34EFE" w:rsidRPr="0007158D">
        <w:rPr>
          <w:rFonts w:ascii="Arial" w:eastAsia="Arial" w:hAnsi="Arial" w:cs="Arial"/>
          <w:sz w:val="22"/>
          <w:szCs w:val="22"/>
        </w:rPr>
        <w:t xml:space="preserve">a comissão recebeu sete candidatos para as sete vagas disponíveis, ficando assim constituída, na ordem titular/suplente: </w:t>
      </w:r>
      <w:proofErr w:type="spellStart"/>
      <w:r w:rsidR="00C34EFE" w:rsidRPr="0007158D">
        <w:rPr>
          <w:rFonts w:ascii="Arial" w:hAnsi="Arial" w:cs="Arial"/>
          <w:color w:val="050505"/>
          <w:sz w:val="22"/>
          <w:szCs w:val="22"/>
          <w:shd w:val="clear" w:color="auto" w:fill="FFFFFF"/>
        </w:rPr>
        <w:t>Angela</w:t>
      </w:r>
      <w:proofErr w:type="spellEnd"/>
      <w:r w:rsidR="00C34EFE" w:rsidRPr="0007158D">
        <w:rPr>
          <w:rFonts w:ascii="Arial" w:hAnsi="Arial" w:cs="Arial"/>
          <w:color w:val="050505"/>
          <w:sz w:val="22"/>
          <w:szCs w:val="22"/>
          <w:shd w:val="clear" w:color="auto" w:fill="FFFFFF"/>
        </w:rPr>
        <w:t xml:space="preserve"> Botelho / Augusto Cesar de Farias Alves; </w:t>
      </w:r>
      <w:proofErr w:type="spellStart"/>
      <w:r w:rsidR="00C34EFE" w:rsidRPr="0007158D">
        <w:rPr>
          <w:rFonts w:ascii="Arial" w:hAnsi="Arial" w:cs="Arial"/>
          <w:color w:val="050505"/>
          <w:sz w:val="22"/>
          <w:szCs w:val="22"/>
          <w:shd w:val="clear" w:color="auto" w:fill="FFFFFF"/>
        </w:rPr>
        <w:t>Cárin</w:t>
      </w:r>
      <w:proofErr w:type="spellEnd"/>
      <w:r w:rsidR="00C34EFE" w:rsidRPr="0007158D">
        <w:rPr>
          <w:rFonts w:ascii="Arial" w:hAnsi="Arial" w:cs="Arial"/>
          <w:color w:val="050505"/>
          <w:sz w:val="22"/>
          <w:szCs w:val="22"/>
          <w:shd w:val="clear" w:color="auto" w:fill="FFFFFF"/>
        </w:rPr>
        <w:t xml:space="preserve"> Regina D’</w:t>
      </w:r>
      <w:proofErr w:type="spellStart"/>
      <w:r w:rsidR="00C34EFE" w:rsidRPr="0007158D">
        <w:rPr>
          <w:rFonts w:ascii="Arial" w:hAnsi="Arial" w:cs="Arial"/>
          <w:color w:val="050505"/>
          <w:sz w:val="22"/>
          <w:szCs w:val="22"/>
          <w:shd w:val="clear" w:color="auto" w:fill="FFFFFF"/>
        </w:rPr>
        <w:t>ornellas</w:t>
      </w:r>
      <w:proofErr w:type="spellEnd"/>
      <w:r w:rsidR="00C34EFE" w:rsidRPr="0007158D">
        <w:rPr>
          <w:rFonts w:ascii="Arial" w:hAnsi="Arial" w:cs="Arial"/>
          <w:color w:val="050505"/>
          <w:sz w:val="22"/>
          <w:szCs w:val="22"/>
          <w:shd w:val="clear" w:color="auto" w:fill="FFFFFF"/>
        </w:rPr>
        <w:t xml:space="preserve"> / Carla Cabral Dominguez Alonso; </w:t>
      </w:r>
      <w:proofErr w:type="spellStart"/>
      <w:r w:rsidR="00C34EFE" w:rsidRPr="0007158D">
        <w:rPr>
          <w:rFonts w:ascii="Arial" w:hAnsi="Arial" w:cs="Arial"/>
          <w:color w:val="050505"/>
          <w:sz w:val="22"/>
          <w:szCs w:val="22"/>
          <w:shd w:val="clear" w:color="auto" w:fill="FFFFFF"/>
        </w:rPr>
        <w:t>Leonam</w:t>
      </w:r>
      <w:proofErr w:type="spellEnd"/>
      <w:r w:rsidR="00C34EFE" w:rsidRPr="0007158D">
        <w:rPr>
          <w:rFonts w:ascii="Arial" w:hAnsi="Arial" w:cs="Arial"/>
          <w:color w:val="050505"/>
          <w:sz w:val="22"/>
          <w:szCs w:val="22"/>
          <w:shd w:val="clear" w:color="auto" w:fill="FFFFFF"/>
        </w:rPr>
        <w:t xml:space="preserve"> </w:t>
      </w:r>
      <w:proofErr w:type="spellStart"/>
      <w:r w:rsidR="00C34EFE" w:rsidRPr="0007158D">
        <w:rPr>
          <w:rFonts w:ascii="Arial" w:hAnsi="Arial" w:cs="Arial"/>
          <w:color w:val="050505"/>
          <w:sz w:val="22"/>
          <w:szCs w:val="22"/>
          <w:shd w:val="clear" w:color="auto" w:fill="FFFFFF"/>
        </w:rPr>
        <w:t>Estrella</w:t>
      </w:r>
      <w:proofErr w:type="spellEnd"/>
      <w:r w:rsidR="00C34EFE" w:rsidRPr="0007158D">
        <w:rPr>
          <w:rFonts w:ascii="Arial" w:hAnsi="Arial" w:cs="Arial"/>
          <w:color w:val="050505"/>
          <w:sz w:val="22"/>
          <w:szCs w:val="22"/>
          <w:shd w:val="clear" w:color="auto" w:fill="FFFFFF"/>
        </w:rPr>
        <w:t xml:space="preserve"> Figueiredo / Vivianne Sampaio Vasques; Pablo </w:t>
      </w:r>
      <w:proofErr w:type="spellStart"/>
      <w:r w:rsidR="00C34EFE" w:rsidRPr="0007158D">
        <w:rPr>
          <w:rFonts w:ascii="Arial" w:hAnsi="Arial" w:cs="Arial"/>
          <w:color w:val="050505"/>
          <w:sz w:val="22"/>
          <w:szCs w:val="22"/>
          <w:shd w:val="clear" w:color="auto" w:fill="FFFFFF"/>
        </w:rPr>
        <w:t>Esteban</w:t>
      </w:r>
      <w:proofErr w:type="spellEnd"/>
      <w:r w:rsidR="00C34EFE" w:rsidRPr="0007158D">
        <w:rPr>
          <w:rFonts w:ascii="Arial" w:hAnsi="Arial" w:cs="Arial"/>
          <w:color w:val="050505"/>
          <w:sz w:val="22"/>
          <w:szCs w:val="22"/>
          <w:shd w:val="clear" w:color="auto" w:fill="FFFFFF"/>
        </w:rPr>
        <w:t xml:space="preserve"> Vergara Cerda / Célio Alves Da Silva Junior; Rosemary </w:t>
      </w:r>
      <w:proofErr w:type="spellStart"/>
      <w:r w:rsidR="00C34EFE" w:rsidRPr="0007158D">
        <w:rPr>
          <w:rFonts w:ascii="Arial" w:hAnsi="Arial" w:cs="Arial"/>
          <w:color w:val="050505"/>
          <w:sz w:val="22"/>
          <w:szCs w:val="22"/>
          <w:shd w:val="clear" w:color="auto" w:fill="FFFFFF"/>
        </w:rPr>
        <w:t>Compans</w:t>
      </w:r>
      <w:proofErr w:type="spellEnd"/>
      <w:r w:rsidR="00C34EFE" w:rsidRPr="0007158D">
        <w:rPr>
          <w:rFonts w:ascii="Arial" w:hAnsi="Arial" w:cs="Arial"/>
          <w:color w:val="050505"/>
          <w:sz w:val="22"/>
          <w:szCs w:val="22"/>
          <w:shd w:val="clear" w:color="auto" w:fill="FFFFFF"/>
        </w:rPr>
        <w:t xml:space="preserve"> da Silva / Adriano </w:t>
      </w:r>
      <w:proofErr w:type="spellStart"/>
      <w:r w:rsidR="00C34EFE" w:rsidRPr="0007158D">
        <w:rPr>
          <w:rFonts w:ascii="Arial" w:hAnsi="Arial" w:cs="Arial"/>
          <w:color w:val="050505"/>
          <w:sz w:val="22"/>
          <w:szCs w:val="22"/>
          <w:shd w:val="clear" w:color="auto" w:fill="FFFFFF"/>
        </w:rPr>
        <w:t>Arpad</w:t>
      </w:r>
      <w:proofErr w:type="spellEnd"/>
      <w:r w:rsidR="00C34EFE" w:rsidRPr="0007158D">
        <w:rPr>
          <w:rFonts w:ascii="Arial" w:hAnsi="Arial" w:cs="Arial"/>
          <w:color w:val="050505"/>
          <w:sz w:val="22"/>
          <w:szCs w:val="22"/>
          <w:shd w:val="clear" w:color="auto" w:fill="FFFFFF"/>
        </w:rPr>
        <w:t xml:space="preserve"> Moreira Gomes; Simone </w:t>
      </w:r>
      <w:proofErr w:type="spellStart"/>
      <w:r w:rsidR="00C34EFE" w:rsidRPr="0007158D">
        <w:rPr>
          <w:rFonts w:ascii="Arial" w:hAnsi="Arial" w:cs="Arial"/>
          <w:color w:val="050505"/>
          <w:sz w:val="22"/>
          <w:szCs w:val="22"/>
          <w:shd w:val="clear" w:color="auto" w:fill="FFFFFF"/>
        </w:rPr>
        <w:t>Feigelson</w:t>
      </w:r>
      <w:proofErr w:type="spellEnd"/>
      <w:r w:rsidR="00C34EFE" w:rsidRPr="0007158D">
        <w:rPr>
          <w:rFonts w:ascii="Arial" w:hAnsi="Arial" w:cs="Arial"/>
          <w:color w:val="050505"/>
          <w:sz w:val="22"/>
          <w:szCs w:val="22"/>
          <w:shd w:val="clear" w:color="auto" w:fill="FFFFFF"/>
        </w:rPr>
        <w:t xml:space="preserve"> </w:t>
      </w:r>
      <w:proofErr w:type="spellStart"/>
      <w:r w:rsidR="00C34EFE" w:rsidRPr="0007158D">
        <w:rPr>
          <w:rFonts w:ascii="Arial" w:hAnsi="Arial" w:cs="Arial"/>
          <w:color w:val="050505"/>
          <w:sz w:val="22"/>
          <w:szCs w:val="22"/>
          <w:shd w:val="clear" w:color="auto" w:fill="FFFFFF"/>
        </w:rPr>
        <w:t>Deutsch</w:t>
      </w:r>
      <w:proofErr w:type="spellEnd"/>
      <w:r w:rsidR="00C34EFE" w:rsidRPr="0007158D">
        <w:rPr>
          <w:rFonts w:ascii="Arial" w:hAnsi="Arial" w:cs="Arial"/>
          <w:color w:val="050505"/>
          <w:sz w:val="22"/>
          <w:szCs w:val="22"/>
          <w:shd w:val="clear" w:color="auto" w:fill="FFFFFF"/>
        </w:rPr>
        <w:t xml:space="preserve"> / Marcia Queiroz Bastos; Vicente de Paula Alvarenga Rodrigues / Arnaldo de Magalhães </w:t>
      </w:r>
      <w:proofErr w:type="spellStart"/>
      <w:r w:rsidR="00C34EFE" w:rsidRPr="0007158D">
        <w:rPr>
          <w:rFonts w:ascii="Arial" w:hAnsi="Arial" w:cs="Arial"/>
          <w:color w:val="050505"/>
          <w:sz w:val="22"/>
          <w:szCs w:val="22"/>
          <w:shd w:val="clear" w:color="auto" w:fill="FFFFFF"/>
        </w:rPr>
        <w:t>Lyrio</w:t>
      </w:r>
      <w:proofErr w:type="spellEnd"/>
      <w:r w:rsidR="00C34EFE" w:rsidRPr="0007158D">
        <w:rPr>
          <w:rFonts w:ascii="Arial" w:hAnsi="Arial" w:cs="Arial"/>
          <w:color w:val="050505"/>
          <w:sz w:val="22"/>
          <w:szCs w:val="22"/>
          <w:shd w:val="clear" w:color="auto" w:fill="FFFFFF"/>
        </w:rPr>
        <w:t xml:space="preserve"> Filho. </w:t>
      </w:r>
      <w:r w:rsidR="00C34EFE" w:rsidRPr="00E84817">
        <w:rPr>
          <w:rFonts w:ascii="Arial" w:hAnsi="Arial" w:cs="Arial"/>
          <w:b/>
          <w:color w:val="050505"/>
          <w:sz w:val="22"/>
          <w:szCs w:val="22"/>
          <w:shd w:val="clear" w:color="auto" w:fill="FFFFFF"/>
        </w:rPr>
        <w:t>A comissão foi homologada por unanimidade</w:t>
      </w:r>
      <w:r w:rsidR="00C34EFE" w:rsidRPr="0007158D">
        <w:rPr>
          <w:rFonts w:ascii="Arial" w:hAnsi="Arial" w:cs="Arial"/>
          <w:color w:val="050505"/>
          <w:sz w:val="22"/>
          <w:szCs w:val="22"/>
          <w:shd w:val="clear" w:color="auto" w:fill="FFFFFF"/>
        </w:rPr>
        <w:t xml:space="preserve">. 3 – </w:t>
      </w:r>
      <w:r w:rsidR="00C34EFE" w:rsidRPr="0007158D">
        <w:rPr>
          <w:rFonts w:ascii="Arial" w:hAnsi="Arial" w:cs="Arial"/>
          <w:b/>
          <w:bCs/>
          <w:color w:val="050505"/>
          <w:sz w:val="22"/>
          <w:szCs w:val="22"/>
          <w:u w:val="single"/>
          <w:shd w:val="clear" w:color="auto" w:fill="FFFFFF"/>
        </w:rPr>
        <w:t>Comissão de Planejamento e Finanças</w:t>
      </w:r>
      <w:r w:rsidR="00C378F3" w:rsidRPr="0007158D">
        <w:rPr>
          <w:rFonts w:ascii="Arial" w:hAnsi="Arial" w:cs="Arial"/>
          <w:b/>
          <w:bCs/>
          <w:color w:val="050505"/>
          <w:sz w:val="22"/>
          <w:szCs w:val="22"/>
          <w:u w:val="single"/>
          <w:shd w:val="clear" w:color="auto" w:fill="FFFFFF"/>
        </w:rPr>
        <w:t xml:space="preserve"> (CPFI)</w:t>
      </w:r>
      <w:r w:rsidR="00C34EFE" w:rsidRPr="0007158D">
        <w:rPr>
          <w:rFonts w:ascii="Arial" w:hAnsi="Arial" w:cs="Arial"/>
          <w:b/>
          <w:bCs/>
          <w:color w:val="050505"/>
          <w:sz w:val="22"/>
          <w:szCs w:val="22"/>
          <w:u w:val="single"/>
          <w:shd w:val="clear" w:color="auto" w:fill="FFFFFF"/>
        </w:rPr>
        <w:t>:</w:t>
      </w:r>
      <w:r w:rsidR="00C34EFE" w:rsidRPr="00C826D2">
        <w:rPr>
          <w:rFonts w:ascii="Arial" w:hAnsi="Arial" w:cs="Arial"/>
          <w:b/>
          <w:bCs/>
          <w:color w:val="050505"/>
          <w:sz w:val="22"/>
          <w:szCs w:val="22"/>
          <w:shd w:val="clear" w:color="auto" w:fill="FFFFFF"/>
        </w:rPr>
        <w:t xml:space="preserve"> </w:t>
      </w:r>
      <w:r w:rsidR="00C34EFE" w:rsidRPr="0007158D">
        <w:rPr>
          <w:rFonts w:ascii="Arial" w:eastAsia="Arial" w:hAnsi="Arial" w:cs="Arial"/>
          <w:sz w:val="22"/>
          <w:szCs w:val="22"/>
        </w:rPr>
        <w:t xml:space="preserve">A comissão recebeu sete candidatos para as sete vagas disponíveis, ficando assim constituída, na ordem titular/suplente: </w:t>
      </w:r>
      <w:r w:rsidR="00C378F3" w:rsidRPr="0007158D">
        <w:rPr>
          <w:rFonts w:ascii="Arial" w:hAnsi="Arial" w:cs="Arial"/>
          <w:color w:val="050505"/>
          <w:sz w:val="22"/>
          <w:szCs w:val="22"/>
          <w:shd w:val="clear" w:color="auto" w:fill="FFFFFF"/>
        </w:rPr>
        <w:t xml:space="preserve">Luciana da Silva Mayrink / Isabela Muller Menezes; Luiz Damiao Teixeira da Silva / Mauri Vieira Da Silva; Marcus Pedro Oneto </w:t>
      </w:r>
      <w:proofErr w:type="spellStart"/>
      <w:r w:rsidR="00C378F3" w:rsidRPr="0007158D">
        <w:rPr>
          <w:rFonts w:ascii="Arial" w:hAnsi="Arial" w:cs="Arial"/>
          <w:color w:val="050505"/>
          <w:sz w:val="22"/>
          <w:szCs w:val="22"/>
          <w:shd w:val="clear" w:color="auto" w:fill="FFFFFF"/>
        </w:rPr>
        <w:t>Fiorito</w:t>
      </w:r>
      <w:proofErr w:type="spellEnd"/>
      <w:r w:rsidR="00C378F3" w:rsidRPr="0007158D">
        <w:rPr>
          <w:rFonts w:ascii="Arial" w:hAnsi="Arial" w:cs="Arial"/>
          <w:color w:val="050505"/>
          <w:sz w:val="22"/>
          <w:szCs w:val="22"/>
          <w:shd w:val="clear" w:color="auto" w:fill="FFFFFF"/>
        </w:rPr>
        <w:t xml:space="preserve"> / Leslie Loreto Mora Gonzalez; Marta Regina Ribeiro Costa / Joao Henrique Prates Nogueira; </w:t>
      </w:r>
      <w:proofErr w:type="spellStart"/>
      <w:r w:rsidR="00C378F3" w:rsidRPr="0007158D">
        <w:rPr>
          <w:rFonts w:ascii="Arial" w:hAnsi="Arial" w:cs="Arial"/>
          <w:color w:val="050505"/>
          <w:sz w:val="22"/>
          <w:szCs w:val="22"/>
          <w:shd w:val="clear" w:color="auto" w:fill="FFFFFF"/>
        </w:rPr>
        <w:t>Noemia</w:t>
      </w:r>
      <w:proofErr w:type="spellEnd"/>
      <w:r w:rsidR="00C378F3" w:rsidRPr="0007158D">
        <w:rPr>
          <w:rFonts w:ascii="Arial" w:hAnsi="Arial" w:cs="Arial"/>
          <w:color w:val="050505"/>
          <w:sz w:val="22"/>
          <w:szCs w:val="22"/>
          <w:shd w:val="clear" w:color="auto" w:fill="FFFFFF"/>
        </w:rPr>
        <w:t xml:space="preserve"> Lucia Barradas Fernandes / Tom Ferreira Caminha; Paulo Sergio Niemeyer </w:t>
      </w:r>
      <w:proofErr w:type="spellStart"/>
      <w:r w:rsidR="00C378F3" w:rsidRPr="0007158D">
        <w:rPr>
          <w:rFonts w:ascii="Arial" w:hAnsi="Arial" w:cs="Arial"/>
          <w:color w:val="050505"/>
          <w:sz w:val="22"/>
          <w:szCs w:val="22"/>
          <w:shd w:val="clear" w:color="auto" w:fill="FFFFFF"/>
        </w:rPr>
        <w:t>Makhohl</w:t>
      </w:r>
      <w:proofErr w:type="spellEnd"/>
      <w:r w:rsidR="00C378F3" w:rsidRPr="0007158D">
        <w:rPr>
          <w:rFonts w:ascii="Arial" w:hAnsi="Arial" w:cs="Arial"/>
          <w:color w:val="050505"/>
          <w:sz w:val="22"/>
          <w:szCs w:val="22"/>
          <w:shd w:val="clear" w:color="auto" w:fill="FFFFFF"/>
        </w:rPr>
        <w:t xml:space="preserve"> / Carlos Augusto Abreu; </w:t>
      </w:r>
      <w:proofErr w:type="spellStart"/>
      <w:r w:rsidR="00C378F3" w:rsidRPr="0007158D">
        <w:rPr>
          <w:rFonts w:ascii="Arial" w:hAnsi="Arial" w:cs="Arial"/>
          <w:color w:val="050505"/>
          <w:sz w:val="22"/>
          <w:szCs w:val="22"/>
          <w:shd w:val="clear" w:color="auto" w:fill="FFFFFF"/>
        </w:rPr>
        <w:t>Tayane</w:t>
      </w:r>
      <w:proofErr w:type="spellEnd"/>
      <w:r w:rsidR="00C378F3" w:rsidRPr="0007158D">
        <w:rPr>
          <w:rFonts w:ascii="Arial" w:hAnsi="Arial" w:cs="Arial"/>
          <w:color w:val="050505"/>
          <w:sz w:val="22"/>
          <w:szCs w:val="22"/>
          <w:shd w:val="clear" w:color="auto" w:fill="FFFFFF"/>
        </w:rPr>
        <w:t xml:space="preserve"> de Mello </w:t>
      </w:r>
      <w:proofErr w:type="spellStart"/>
      <w:r w:rsidR="00C378F3" w:rsidRPr="0007158D">
        <w:rPr>
          <w:rFonts w:ascii="Arial" w:hAnsi="Arial" w:cs="Arial"/>
          <w:color w:val="050505"/>
          <w:sz w:val="22"/>
          <w:szCs w:val="22"/>
          <w:shd w:val="clear" w:color="auto" w:fill="FFFFFF"/>
        </w:rPr>
        <w:t>Yanez</w:t>
      </w:r>
      <w:proofErr w:type="spellEnd"/>
      <w:r w:rsidR="00C378F3" w:rsidRPr="0007158D">
        <w:rPr>
          <w:rFonts w:ascii="Arial" w:hAnsi="Arial" w:cs="Arial"/>
          <w:color w:val="050505"/>
          <w:sz w:val="22"/>
          <w:szCs w:val="22"/>
          <w:shd w:val="clear" w:color="auto" w:fill="FFFFFF"/>
        </w:rPr>
        <w:t xml:space="preserve"> Nogueira / Bernardo Nascimento Soares. </w:t>
      </w:r>
      <w:r w:rsidR="00C378F3" w:rsidRPr="00E84817">
        <w:rPr>
          <w:rFonts w:ascii="Arial" w:hAnsi="Arial" w:cs="Arial"/>
          <w:b/>
          <w:color w:val="050505"/>
          <w:sz w:val="22"/>
          <w:szCs w:val="22"/>
          <w:shd w:val="clear" w:color="auto" w:fill="FFFFFF"/>
        </w:rPr>
        <w:t>A comissão foi homologada por unanimidade</w:t>
      </w:r>
      <w:r w:rsidR="001B4C13" w:rsidRPr="0007158D">
        <w:rPr>
          <w:rFonts w:ascii="Arial" w:hAnsi="Arial" w:cs="Arial"/>
          <w:color w:val="050505"/>
          <w:sz w:val="22"/>
          <w:szCs w:val="22"/>
          <w:shd w:val="clear" w:color="auto" w:fill="FFFFFF"/>
        </w:rPr>
        <w:t xml:space="preserve">. 4 – </w:t>
      </w:r>
      <w:r w:rsidR="001B4C13" w:rsidRPr="0007158D">
        <w:rPr>
          <w:rFonts w:ascii="Arial" w:hAnsi="Arial" w:cs="Arial"/>
          <w:b/>
          <w:bCs/>
          <w:color w:val="050505"/>
          <w:sz w:val="22"/>
          <w:szCs w:val="22"/>
          <w:u w:val="single"/>
          <w:shd w:val="clear" w:color="auto" w:fill="FFFFFF"/>
        </w:rPr>
        <w:t xml:space="preserve">Comissão de Ensino e Formação (CEF). </w:t>
      </w:r>
      <w:r w:rsidR="001B4C13" w:rsidRPr="0007158D">
        <w:rPr>
          <w:rFonts w:ascii="Arial" w:hAnsi="Arial" w:cs="Arial"/>
          <w:color w:val="050505"/>
          <w:sz w:val="22"/>
          <w:szCs w:val="22"/>
          <w:shd w:val="clear" w:color="auto" w:fill="FFFFFF"/>
        </w:rPr>
        <w:t>A CEF recebeu oito candidatos para sete vagas. Primeiramente, foram homologad</w:t>
      </w:r>
      <w:r w:rsidR="0059726E" w:rsidRPr="0007158D">
        <w:rPr>
          <w:rFonts w:ascii="Arial" w:hAnsi="Arial" w:cs="Arial"/>
          <w:color w:val="050505"/>
          <w:sz w:val="22"/>
          <w:szCs w:val="22"/>
          <w:shd w:val="clear" w:color="auto" w:fill="FFFFFF"/>
        </w:rPr>
        <w:t>o</w:t>
      </w:r>
      <w:r w:rsidR="001B4C13" w:rsidRPr="0007158D">
        <w:rPr>
          <w:rFonts w:ascii="Arial" w:hAnsi="Arial" w:cs="Arial"/>
          <w:color w:val="050505"/>
          <w:sz w:val="22"/>
          <w:szCs w:val="22"/>
          <w:shd w:val="clear" w:color="auto" w:fill="FFFFFF"/>
        </w:rPr>
        <w:t xml:space="preserve">s </w:t>
      </w:r>
      <w:r w:rsidR="0059726E" w:rsidRPr="0007158D">
        <w:rPr>
          <w:rFonts w:ascii="Arial" w:hAnsi="Arial" w:cs="Arial"/>
          <w:color w:val="050505"/>
          <w:sz w:val="22"/>
          <w:szCs w:val="22"/>
          <w:shd w:val="clear" w:color="auto" w:fill="FFFFFF"/>
        </w:rPr>
        <w:t>o</w:t>
      </w:r>
      <w:r w:rsidR="001B4C13" w:rsidRPr="0007158D">
        <w:rPr>
          <w:rFonts w:ascii="Arial" w:hAnsi="Arial" w:cs="Arial"/>
          <w:color w:val="050505"/>
          <w:sz w:val="22"/>
          <w:szCs w:val="22"/>
          <w:shd w:val="clear" w:color="auto" w:fill="FFFFFF"/>
        </w:rPr>
        <w:t>s conselheir</w:t>
      </w:r>
      <w:r w:rsidR="0059726E" w:rsidRPr="0007158D">
        <w:rPr>
          <w:rFonts w:ascii="Arial" w:hAnsi="Arial" w:cs="Arial"/>
          <w:color w:val="050505"/>
          <w:sz w:val="22"/>
          <w:szCs w:val="22"/>
          <w:shd w:val="clear" w:color="auto" w:fill="FFFFFF"/>
        </w:rPr>
        <w:t>o</w:t>
      </w:r>
      <w:r w:rsidR="001B4C13" w:rsidRPr="0007158D">
        <w:rPr>
          <w:rFonts w:ascii="Arial" w:hAnsi="Arial" w:cs="Arial"/>
          <w:color w:val="050505"/>
          <w:sz w:val="22"/>
          <w:szCs w:val="22"/>
          <w:shd w:val="clear" w:color="auto" w:fill="FFFFFF"/>
        </w:rPr>
        <w:t xml:space="preserve">s </w:t>
      </w:r>
      <w:r w:rsidR="0059726E" w:rsidRPr="0007158D">
        <w:rPr>
          <w:rFonts w:ascii="Arial" w:hAnsi="Arial" w:cs="Arial"/>
          <w:color w:val="050505"/>
          <w:sz w:val="22"/>
          <w:szCs w:val="22"/>
          <w:shd w:val="clear" w:color="auto" w:fill="FFFFFF"/>
        </w:rPr>
        <w:t xml:space="preserve">Rogério </w:t>
      </w:r>
      <w:proofErr w:type="spellStart"/>
      <w:r w:rsidR="0059726E" w:rsidRPr="0007158D">
        <w:rPr>
          <w:rFonts w:ascii="Arial" w:hAnsi="Arial" w:cs="Arial"/>
          <w:color w:val="050505"/>
          <w:sz w:val="22"/>
          <w:szCs w:val="22"/>
          <w:shd w:val="clear" w:color="auto" w:fill="FFFFFF"/>
        </w:rPr>
        <w:t>Goldfeld</w:t>
      </w:r>
      <w:proofErr w:type="spellEnd"/>
      <w:r w:rsidR="0059726E" w:rsidRPr="0007158D">
        <w:rPr>
          <w:rFonts w:ascii="Arial" w:hAnsi="Arial" w:cs="Arial"/>
          <w:color w:val="050505"/>
          <w:sz w:val="22"/>
          <w:szCs w:val="22"/>
          <w:shd w:val="clear" w:color="auto" w:fill="FFFFFF"/>
        </w:rPr>
        <w:t xml:space="preserve"> </w:t>
      </w:r>
      <w:proofErr w:type="spellStart"/>
      <w:r w:rsidR="0059726E" w:rsidRPr="0007158D">
        <w:rPr>
          <w:rFonts w:ascii="Arial" w:hAnsi="Arial" w:cs="Arial"/>
          <w:color w:val="050505"/>
          <w:sz w:val="22"/>
          <w:szCs w:val="22"/>
          <w:shd w:val="clear" w:color="auto" w:fill="FFFFFF"/>
        </w:rPr>
        <w:t>Cardeman</w:t>
      </w:r>
      <w:proofErr w:type="spellEnd"/>
      <w:r w:rsidR="0059726E" w:rsidRPr="0007158D">
        <w:rPr>
          <w:rFonts w:ascii="Arial" w:hAnsi="Arial" w:cs="Arial"/>
          <w:color w:val="050505"/>
          <w:sz w:val="22"/>
          <w:szCs w:val="22"/>
          <w:shd w:val="clear" w:color="auto" w:fill="FFFFFF"/>
        </w:rPr>
        <w:t>,</w:t>
      </w:r>
      <w:r w:rsidR="006A65DA">
        <w:rPr>
          <w:rFonts w:ascii="Arial" w:hAnsi="Arial" w:cs="Arial"/>
          <w:color w:val="050505"/>
          <w:sz w:val="22"/>
          <w:szCs w:val="22"/>
          <w:shd w:val="clear" w:color="auto" w:fill="FFFFFF"/>
        </w:rPr>
        <w:t xml:space="preserve"> </w:t>
      </w:r>
      <w:r w:rsidR="001B4C13" w:rsidRPr="0007158D">
        <w:rPr>
          <w:rFonts w:ascii="Arial" w:hAnsi="Arial" w:cs="Arial"/>
          <w:color w:val="050505"/>
          <w:sz w:val="22"/>
          <w:szCs w:val="22"/>
          <w:shd w:val="clear" w:color="auto" w:fill="FFFFFF"/>
        </w:rPr>
        <w:t xml:space="preserve">Tereza Cristina dos Reis, </w:t>
      </w:r>
      <w:r w:rsidR="001B4C13" w:rsidRPr="0007158D">
        <w:rPr>
          <w:rFonts w:ascii="Arial" w:hAnsi="Arial" w:cs="Arial"/>
          <w:color w:val="000000"/>
          <w:sz w:val="22"/>
          <w:szCs w:val="22"/>
        </w:rPr>
        <w:t xml:space="preserve">Leila Marques da Silva, Alyne Fernanda Cardoso Reis e </w:t>
      </w:r>
      <w:proofErr w:type="spellStart"/>
      <w:r w:rsidR="001B4C13" w:rsidRPr="0007158D">
        <w:rPr>
          <w:rFonts w:ascii="Arial" w:hAnsi="Arial" w:cs="Arial"/>
          <w:color w:val="000000"/>
          <w:sz w:val="22"/>
          <w:szCs w:val="22"/>
        </w:rPr>
        <w:t>Tanya</w:t>
      </w:r>
      <w:proofErr w:type="spellEnd"/>
      <w:r w:rsidR="001B4C13" w:rsidRPr="0007158D">
        <w:rPr>
          <w:rFonts w:ascii="Arial" w:hAnsi="Arial" w:cs="Arial"/>
          <w:color w:val="000000"/>
          <w:sz w:val="22"/>
          <w:szCs w:val="22"/>
        </w:rPr>
        <w:t xml:space="preserve"> Argentina Cano Callado que não estavam compondo outras comissões. </w:t>
      </w:r>
      <w:r w:rsidR="0059726E" w:rsidRPr="0007158D">
        <w:rPr>
          <w:rFonts w:ascii="Arial" w:hAnsi="Arial" w:cs="Arial"/>
          <w:color w:val="000000"/>
          <w:sz w:val="22"/>
          <w:szCs w:val="22"/>
        </w:rPr>
        <w:t xml:space="preserve">Como os outros três candidatos já estavam compondo outras comissões, deu-se a </w:t>
      </w:r>
      <w:r w:rsidR="0059726E" w:rsidRPr="0007158D">
        <w:rPr>
          <w:rFonts w:ascii="Arial" w:hAnsi="Arial" w:cs="Arial"/>
          <w:b/>
          <w:bCs/>
          <w:color w:val="000000"/>
          <w:sz w:val="22"/>
          <w:szCs w:val="22"/>
        </w:rPr>
        <w:t xml:space="preserve">votação </w:t>
      </w:r>
      <w:r w:rsidR="00CA6521" w:rsidRPr="0007158D">
        <w:rPr>
          <w:rFonts w:ascii="Arial" w:hAnsi="Arial" w:cs="Arial"/>
          <w:b/>
          <w:bCs/>
          <w:color w:val="000000"/>
          <w:sz w:val="22"/>
          <w:szCs w:val="22"/>
        </w:rPr>
        <w:t>nominal</w:t>
      </w:r>
      <w:r w:rsidR="00CA6521" w:rsidRPr="0007158D">
        <w:rPr>
          <w:rFonts w:ascii="Arial" w:hAnsi="Arial" w:cs="Arial"/>
          <w:color w:val="000000"/>
          <w:sz w:val="22"/>
          <w:szCs w:val="22"/>
        </w:rPr>
        <w:t xml:space="preserve"> </w:t>
      </w:r>
      <w:r w:rsidR="0059726E" w:rsidRPr="0007158D">
        <w:rPr>
          <w:rFonts w:ascii="Arial" w:hAnsi="Arial" w:cs="Arial"/>
          <w:color w:val="000000"/>
          <w:sz w:val="22"/>
          <w:szCs w:val="22"/>
        </w:rPr>
        <w:t xml:space="preserve">para a escolha dos dois membros faltantes. </w:t>
      </w:r>
      <w:proofErr w:type="gramStart"/>
      <w:r w:rsidR="00806E79">
        <w:rPr>
          <w:rFonts w:ascii="Arial" w:hAnsi="Arial" w:cs="Arial"/>
          <w:color w:val="000000"/>
          <w:sz w:val="22"/>
          <w:szCs w:val="22"/>
        </w:rPr>
        <w:t>entre</w:t>
      </w:r>
      <w:proofErr w:type="gramEnd"/>
      <w:r w:rsidR="00806E79">
        <w:rPr>
          <w:rFonts w:ascii="Arial" w:hAnsi="Arial" w:cs="Arial"/>
          <w:color w:val="000000"/>
          <w:sz w:val="22"/>
          <w:szCs w:val="22"/>
        </w:rPr>
        <w:t xml:space="preserve"> </w:t>
      </w:r>
      <w:r w:rsidR="0059726E" w:rsidRPr="0007158D">
        <w:rPr>
          <w:rFonts w:ascii="Arial" w:hAnsi="Arial" w:cs="Arial"/>
          <w:color w:val="000000"/>
          <w:sz w:val="22"/>
          <w:szCs w:val="22"/>
        </w:rPr>
        <w:t xml:space="preserve">Conselheira </w:t>
      </w:r>
      <w:proofErr w:type="spellStart"/>
      <w:r w:rsidR="0059726E" w:rsidRPr="0007158D">
        <w:rPr>
          <w:rFonts w:ascii="Arial" w:hAnsi="Arial" w:cs="Arial"/>
          <w:color w:val="000000"/>
          <w:sz w:val="22"/>
          <w:szCs w:val="22"/>
        </w:rPr>
        <w:t>Tayane</w:t>
      </w:r>
      <w:proofErr w:type="spellEnd"/>
      <w:r w:rsidR="0059726E" w:rsidRPr="0007158D">
        <w:rPr>
          <w:rFonts w:ascii="Arial" w:hAnsi="Arial" w:cs="Arial"/>
          <w:color w:val="000000"/>
          <w:sz w:val="22"/>
          <w:szCs w:val="22"/>
        </w:rPr>
        <w:t xml:space="preserve"> de M. </w:t>
      </w:r>
      <w:proofErr w:type="spellStart"/>
      <w:r w:rsidR="0059726E" w:rsidRPr="0007158D">
        <w:rPr>
          <w:rFonts w:ascii="Arial" w:hAnsi="Arial" w:cs="Arial"/>
          <w:color w:val="000000"/>
          <w:sz w:val="22"/>
          <w:szCs w:val="22"/>
        </w:rPr>
        <w:t>Yanez</w:t>
      </w:r>
      <w:proofErr w:type="spellEnd"/>
      <w:r w:rsidR="0059726E" w:rsidRPr="0007158D">
        <w:rPr>
          <w:rFonts w:ascii="Arial" w:hAnsi="Arial" w:cs="Arial"/>
          <w:color w:val="000000"/>
          <w:sz w:val="22"/>
          <w:szCs w:val="22"/>
        </w:rPr>
        <w:t xml:space="preserve"> Nogueira</w:t>
      </w:r>
      <w:r w:rsidR="00806E79">
        <w:rPr>
          <w:rFonts w:ascii="Arial" w:hAnsi="Arial" w:cs="Arial"/>
          <w:color w:val="000000"/>
          <w:sz w:val="22"/>
          <w:szCs w:val="22"/>
        </w:rPr>
        <w:t>;</w:t>
      </w:r>
      <w:r w:rsidR="0059726E" w:rsidRPr="0007158D">
        <w:rPr>
          <w:rFonts w:ascii="Arial" w:hAnsi="Arial" w:cs="Arial"/>
          <w:color w:val="000000"/>
          <w:sz w:val="22"/>
          <w:szCs w:val="22"/>
        </w:rPr>
        <w:t xml:space="preserve"> </w:t>
      </w:r>
      <w:r w:rsidR="00806E79">
        <w:rPr>
          <w:rFonts w:ascii="Arial" w:hAnsi="Arial" w:cs="Arial"/>
          <w:color w:val="000000"/>
          <w:sz w:val="22"/>
          <w:szCs w:val="22"/>
        </w:rPr>
        <w:t>C</w:t>
      </w:r>
      <w:r w:rsidR="0059726E" w:rsidRPr="0007158D">
        <w:rPr>
          <w:rFonts w:ascii="Arial" w:hAnsi="Arial" w:cs="Arial"/>
          <w:color w:val="000000"/>
          <w:sz w:val="22"/>
          <w:szCs w:val="22"/>
        </w:rPr>
        <w:t>onselheira Noêmia Lúcia Barradas Fernandes</w:t>
      </w:r>
      <w:r w:rsidR="00806E79">
        <w:rPr>
          <w:rFonts w:ascii="Arial" w:hAnsi="Arial" w:cs="Arial"/>
          <w:color w:val="000000"/>
          <w:sz w:val="22"/>
          <w:szCs w:val="22"/>
        </w:rPr>
        <w:t>;</w:t>
      </w:r>
      <w:r w:rsidR="0059726E" w:rsidRPr="0007158D">
        <w:rPr>
          <w:rFonts w:ascii="Arial" w:hAnsi="Arial" w:cs="Arial"/>
          <w:color w:val="000000"/>
          <w:sz w:val="22"/>
          <w:szCs w:val="22"/>
        </w:rPr>
        <w:t xml:space="preserve"> e </w:t>
      </w:r>
      <w:r w:rsidR="00806E79">
        <w:rPr>
          <w:rFonts w:ascii="Arial" w:hAnsi="Arial" w:cs="Arial"/>
          <w:color w:val="000000"/>
          <w:sz w:val="22"/>
          <w:szCs w:val="22"/>
        </w:rPr>
        <w:t xml:space="preserve">o </w:t>
      </w:r>
      <w:r w:rsidR="0059726E" w:rsidRPr="0007158D">
        <w:rPr>
          <w:rFonts w:ascii="Arial" w:hAnsi="Arial" w:cs="Arial"/>
          <w:color w:val="000000"/>
          <w:sz w:val="22"/>
          <w:szCs w:val="22"/>
        </w:rPr>
        <w:t xml:space="preserve">Conselheiro Carlos Augusto Abreu </w:t>
      </w:r>
      <w:r w:rsidR="00806E79">
        <w:rPr>
          <w:rFonts w:ascii="Arial" w:hAnsi="Arial" w:cs="Arial"/>
          <w:color w:val="000000"/>
          <w:sz w:val="22"/>
          <w:szCs w:val="22"/>
        </w:rPr>
        <w:t xml:space="preserve">. </w:t>
      </w:r>
      <w:r w:rsidR="00CA6521" w:rsidRPr="0007158D">
        <w:rPr>
          <w:rFonts w:ascii="Arial" w:hAnsi="Arial" w:cs="Arial"/>
          <w:b/>
          <w:bCs/>
          <w:color w:val="000000"/>
          <w:sz w:val="22"/>
          <w:szCs w:val="22"/>
        </w:rPr>
        <w:t xml:space="preserve">Resultado: </w:t>
      </w:r>
      <w:r w:rsidR="00044362" w:rsidRPr="0007158D">
        <w:rPr>
          <w:rFonts w:ascii="Arial" w:hAnsi="Arial" w:cs="Arial"/>
          <w:b/>
          <w:bCs/>
          <w:color w:val="000000"/>
          <w:sz w:val="22"/>
          <w:szCs w:val="22"/>
          <w:u w:val="single"/>
        </w:rPr>
        <w:t xml:space="preserve">Conselheira </w:t>
      </w:r>
      <w:proofErr w:type="spellStart"/>
      <w:r w:rsidR="00044362" w:rsidRPr="0007158D">
        <w:rPr>
          <w:rFonts w:ascii="Arial" w:hAnsi="Arial" w:cs="Arial"/>
          <w:b/>
          <w:bCs/>
          <w:color w:val="000000"/>
          <w:sz w:val="22"/>
          <w:szCs w:val="22"/>
          <w:u w:val="single"/>
        </w:rPr>
        <w:t>Tayane</w:t>
      </w:r>
      <w:proofErr w:type="spellEnd"/>
      <w:r w:rsidR="00044362" w:rsidRPr="0007158D">
        <w:rPr>
          <w:rFonts w:ascii="Arial" w:hAnsi="Arial" w:cs="Arial"/>
          <w:b/>
          <w:bCs/>
          <w:color w:val="000000"/>
          <w:sz w:val="22"/>
          <w:szCs w:val="22"/>
          <w:u w:val="single"/>
        </w:rPr>
        <w:t xml:space="preserve"> recebeu 14 votos, conselheira Noêmia recebeu 14 votos e conselheiro Carlos Abreu recebeu 12 votos.</w:t>
      </w:r>
      <w:r w:rsidR="00044362" w:rsidRPr="0007158D">
        <w:rPr>
          <w:rFonts w:ascii="Arial" w:hAnsi="Arial" w:cs="Arial"/>
          <w:color w:val="000000"/>
          <w:sz w:val="22"/>
          <w:szCs w:val="22"/>
        </w:rPr>
        <w:t xml:space="preserve"> </w:t>
      </w:r>
      <w:r w:rsidR="00CA6521" w:rsidRPr="0007158D">
        <w:rPr>
          <w:rFonts w:ascii="Arial" w:hAnsi="Arial" w:cs="Arial"/>
          <w:color w:val="000000"/>
          <w:sz w:val="22"/>
          <w:szCs w:val="22"/>
        </w:rPr>
        <w:t xml:space="preserve">A </w:t>
      </w:r>
      <w:r w:rsidR="00CA6521" w:rsidRPr="0007158D">
        <w:rPr>
          <w:rFonts w:ascii="Arial" w:hAnsi="Arial" w:cs="Arial"/>
          <w:b/>
          <w:bCs/>
          <w:color w:val="050505"/>
          <w:sz w:val="22"/>
          <w:szCs w:val="22"/>
          <w:u w:val="single"/>
          <w:shd w:val="clear" w:color="auto" w:fill="FFFFFF"/>
        </w:rPr>
        <w:t xml:space="preserve">Comissão de Ensino e Formação (CEF) </w:t>
      </w:r>
      <w:r w:rsidR="00CA6521" w:rsidRPr="0007158D">
        <w:rPr>
          <w:rFonts w:ascii="Arial" w:hAnsi="Arial" w:cs="Arial"/>
          <w:color w:val="050505"/>
          <w:sz w:val="22"/>
          <w:szCs w:val="22"/>
          <w:shd w:val="clear" w:color="auto" w:fill="FFFFFF"/>
        </w:rPr>
        <w:t xml:space="preserve">ficou assim constituída, na ordem titular/suplente: Alyne Fernanda Cardoso Reis / Tereza Cristina Alves </w:t>
      </w:r>
      <w:proofErr w:type="spellStart"/>
      <w:r w:rsidR="00CA6521" w:rsidRPr="0007158D">
        <w:rPr>
          <w:rFonts w:ascii="Arial" w:hAnsi="Arial" w:cs="Arial"/>
          <w:color w:val="050505"/>
          <w:sz w:val="22"/>
          <w:szCs w:val="22"/>
          <w:shd w:val="clear" w:color="auto" w:fill="FFFFFF"/>
        </w:rPr>
        <w:t>Chedid</w:t>
      </w:r>
      <w:proofErr w:type="spellEnd"/>
      <w:r w:rsidR="00CA6521" w:rsidRPr="0007158D">
        <w:rPr>
          <w:rFonts w:ascii="Arial" w:hAnsi="Arial" w:cs="Arial"/>
          <w:color w:val="050505"/>
          <w:sz w:val="22"/>
          <w:szCs w:val="22"/>
          <w:shd w:val="clear" w:color="auto" w:fill="FFFFFF"/>
        </w:rPr>
        <w:t xml:space="preserve">; Leila Marques da Silva / Lilia Varela Clemente dos Santos; </w:t>
      </w:r>
      <w:proofErr w:type="spellStart"/>
      <w:r w:rsidR="00CA6521" w:rsidRPr="0007158D">
        <w:rPr>
          <w:rFonts w:ascii="Arial" w:hAnsi="Arial" w:cs="Arial"/>
          <w:color w:val="050505"/>
          <w:sz w:val="22"/>
          <w:szCs w:val="22"/>
          <w:shd w:val="clear" w:color="auto" w:fill="FFFFFF"/>
        </w:rPr>
        <w:t>Noemia</w:t>
      </w:r>
      <w:proofErr w:type="spellEnd"/>
      <w:r w:rsidR="00CA6521" w:rsidRPr="0007158D">
        <w:rPr>
          <w:rFonts w:ascii="Arial" w:hAnsi="Arial" w:cs="Arial"/>
          <w:color w:val="050505"/>
          <w:sz w:val="22"/>
          <w:szCs w:val="22"/>
          <w:shd w:val="clear" w:color="auto" w:fill="FFFFFF"/>
        </w:rPr>
        <w:t xml:space="preserve"> Lucia Barradas Fernandes / Tom Ferreira Caminha; Rogerio </w:t>
      </w:r>
      <w:proofErr w:type="spellStart"/>
      <w:r w:rsidR="00CA6521" w:rsidRPr="0007158D">
        <w:rPr>
          <w:rFonts w:ascii="Arial" w:hAnsi="Arial" w:cs="Arial"/>
          <w:color w:val="050505"/>
          <w:sz w:val="22"/>
          <w:szCs w:val="22"/>
          <w:shd w:val="clear" w:color="auto" w:fill="FFFFFF"/>
        </w:rPr>
        <w:t>Goldfeld</w:t>
      </w:r>
      <w:proofErr w:type="spellEnd"/>
      <w:r w:rsidR="00CA6521" w:rsidRPr="0007158D">
        <w:rPr>
          <w:rFonts w:ascii="Arial" w:hAnsi="Arial" w:cs="Arial"/>
          <w:color w:val="050505"/>
          <w:sz w:val="22"/>
          <w:szCs w:val="22"/>
          <w:shd w:val="clear" w:color="auto" w:fill="FFFFFF"/>
        </w:rPr>
        <w:t xml:space="preserve"> </w:t>
      </w:r>
      <w:proofErr w:type="spellStart"/>
      <w:r w:rsidR="00CA6521" w:rsidRPr="0007158D">
        <w:rPr>
          <w:rFonts w:ascii="Arial" w:hAnsi="Arial" w:cs="Arial"/>
          <w:color w:val="050505"/>
          <w:sz w:val="22"/>
          <w:szCs w:val="22"/>
          <w:shd w:val="clear" w:color="auto" w:fill="FFFFFF"/>
        </w:rPr>
        <w:t>Cardeman</w:t>
      </w:r>
      <w:proofErr w:type="spellEnd"/>
      <w:r w:rsidR="00CA6521" w:rsidRPr="0007158D">
        <w:rPr>
          <w:rFonts w:ascii="Arial" w:hAnsi="Arial" w:cs="Arial"/>
          <w:color w:val="050505"/>
          <w:sz w:val="22"/>
          <w:szCs w:val="22"/>
          <w:shd w:val="clear" w:color="auto" w:fill="FFFFFF"/>
        </w:rPr>
        <w:t xml:space="preserve"> / Fernando Henrique de </w:t>
      </w:r>
      <w:proofErr w:type="spellStart"/>
      <w:r w:rsidR="00CA6521" w:rsidRPr="0007158D">
        <w:rPr>
          <w:rFonts w:ascii="Arial" w:hAnsi="Arial" w:cs="Arial"/>
          <w:color w:val="050505"/>
          <w:sz w:val="22"/>
          <w:szCs w:val="22"/>
          <w:shd w:val="clear" w:color="auto" w:fill="FFFFFF"/>
        </w:rPr>
        <w:t>Araujo</w:t>
      </w:r>
      <w:proofErr w:type="spellEnd"/>
      <w:r w:rsidR="00CA6521" w:rsidRPr="0007158D">
        <w:rPr>
          <w:rFonts w:ascii="Arial" w:hAnsi="Arial" w:cs="Arial"/>
          <w:color w:val="050505"/>
          <w:sz w:val="22"/>
          <w:szCs w:val="22"/>
          <w:shd w:val="clear" w:color="auto" w:fill="FFFFFF"/>
        </w:rPr>
        <w:t xml:space="preserve"> </w:t>
      </w:r>
      <w:proofErr w:type="spellStart"/>
      <w:r w:rsidR="00CA6521" w:rsidRPr="0007158D">
        <w:rPr>
          <w:rFonts w:ascii="Arial" w:hAnsi="Arial" w:cs="Arial"/>
          <w:color w:val="050505"/>
          <w:sz w:val="22"/>
          <w:szCs w:val="22"/>
          <w:shd w:val="clear" w:color="auto" w:fill="FFFFFF"/>
        </w:rPr>
        <w:t>Goes</w:t>
      </w:r>
      <w:proofErr w:type="spellEnd"/>
      <w:r w:rsidR="00CA6521" w:rsidRPr="0007158D">
        <w:rPr>
          <w:rFonts w:ascii="Arial" w:hAnsi="Arial" w:cs="Arial"/>
          <w:color w:val="050505"/>
          <w:sz w:val="22"/>
          <w:szCs w:val="22"/>
          <w:shd w:val="clear" w:color="auto" w:fill="FFFFFF"/>
        </w:rPr>
        <w:t xml:space="preserve"> </w:t>
      </w:r>
      <w:proofErr w:type="spellStart"/>
      <w:r w:rsidR="00CA6521" w:rsidRPr="0007158D">
        <w:rPr>
          <w:rFonts w:ascii="Arial" w:hAnsi="Arial" w:cs="Arial"/>
          <w:color w:val="050505"/>
          <w:sz w:val="22"/>
          <w:szCs w:val="22"/>
          <w:shd w:val="clear" w:color="auto" w:fill="FFFFFF"/>
        </w:rPr>
        <w:t>Newlands</w:t>
      </w:r>
      <w:proofErr w:type="spellEnd"/>
      <w:r w:rsidR="00CA6521" w:rsidRPr="0007158D">
        <w:rPr>
          <w:rFonts w:ascii="Arial" w:hAnsi="Arial" w:cs="Arial"/>
          <w:color w:val="050505"/>
          <w:sz w:val="22"/>
          <w:szCs w:val="22"/>
          <w:shd w:val="clear" w:color="auto" w:fill="FFFFFF"/>
        </w:rPr>
        <w:t xml:space="preserve">; </w:t>
      </w:r>
      <w:proofErr w:type="spellStart"/>
      <w:r w:rsidR="00CA6521" w:rsidRPr="0007158D">
        <w:rPr>
          <w:rFonts w:ascii="Arial" w:hAnsi="Arial" w:cs="Arial"/>
          <w:color w:val="050505"/>
          <w:sz w:val="22"/>
          <w:szCs w:val="22"/>
          <w:shd w:val="clear" w:color="auto" w:fill="FFFFFF"/>
        </w:rPr>
        <w:t>Tanya</w:t>
      </w:r>
      <w:proofErr w:type="spellEnd"/>
      <w:r w:rsidR="00CA6521" w:rsidRPr="0007158D">
        <w:rPr>
          <w:rFonts w:ascii="Arial" w:hAnsi="Arial" w:cs="Arial"/>
          <w:color w:val="050505"/>
          <w:sz w:val="22"/>
          <w:szCs w:val="22"/>
          <w:shd w:val="clear" w:color="auto" w:fill="FFFFFF"/>
        </w:rPr>
        <w:t xml:space="preserve"> Argentina Cano </w:t>
      </w:r>
      <w:proofErr w:type="spellStart"/>
      <w:r w:rsidR="00CA6521" w:rsidRPr="0007158D">
        <w:rPr>
          <w:rFonts w:ascii="Arial" w:hAnsi="Arial" w:cs="Arial"/>
          <w:color w:val="050505"/>
          <w:sz w:val="22"/>
          <w:szCs w:val="22"/>
          <w:shd w:val="clear" w:color="auto" w:fill="FFFFFF"/>
        </w:rPr>
        <w:t>Collado</w:t>
      </w:r>
      <w:proofErr w:type="spellEnd"/>
      <w:r w:rsidR="00CA6521" w:rsidRPr="0007158D">
        <w:rPr>
          <w:rFonts w:ascii="Arial" w:hAnsi="Arial" w:cs="Arial"/>
          <w:color w:val="050505"/>
          <w:sz w:val="22"/>
          <w:szCs w:val="22"/>
          <w:shd w:val="clear" w:color="auto" w:fill="FFFFFF"/>
        </w:rPr>
        <w:t xml:space="preserve"> / </w:t>
      </w:r>
      <w:proofErr w:type="spellStart"/>
      <w:r w:rsidR="00CA6521" w:rsidRPr="0007158D">
        <w:rPr>
          <w:rFonts w:ascii="Arial" w:hAnsi="Arial" w:cs="Arial"/>
          <w:color w:val="050505"/>
          <w:sz w:val="22"/>
          <w:szCs w:val="22"/>
          <w:shd w:val="clear" w:color="auto" w:fill="FFFFFF"/>
        </w:rPr>
        <w:t>Luis</w:t>
      </w:r>
      <w:proofErr w:type="spellEnd"/>
      <w:r w:rsidR="00CA6521" w:rsidRPr="0007158D">
        <w:rPr>
          <w:rFonts w:ascii="Arial" w:hAnsi="Arial" w:cs="Arial"/>
          <w:color w:val="050505"/>
          <w:sz w:val="22"/>
          <w:szCs w:val="22"/>
          <w:shd w:val="clear" w:color="auto" w:fill="FFFFFF"/>
        </w:rPr>
        <w:t xml:space="preserve"> Fernando Valverde </w:t>
      </w:r>
      <w:proofErr w:type="spellStart"/>
      <w:r w:rsidR="00CA6521" w:rsidRPr="0007158D">
        <w:rPr>
          <w:rFonts w:ascii="Arial" w:hAnsi="Arial" w:cs="Arial"/>
          <w:color w:val="050505"/>
          <w:sz w:val="22"/>
          <w:szCs w:val="22"/>
          <w:shd w:val="clear" w:color="auto" w:fill="FFFFFF"/>
        </w:rPr>
        <w:t>Salandía</w:t>
      </w:r>
      <w:proofErr w:type="spellEnd"/>
      <w:r w:rsidR="00CA6521" w:rsidRPr="0007158D">
        <w:rPr>
          <w:rFonts w:ascii="Arial" w:hAnsi="Arial" w:cs="Arial"/>
          <w:color w:val="050505"/>
          <w:sz w:val="22"/>
          <w:szCs w:val="22"/>
          <w:shd w:val="clear" w:color="auto" w:fill="FFFFFF"/>
        </w:rPr>
        <w:t xml:space="preserve">; </w:t>
      </w:r>
      <w:proofErr w:type="spellStart"/>
      <w:r w:rsidR="00CA6521" w:rsidRPr="0007158D">
        <w:rPr>
          <w:rFonts w:ascii="Arial" w:hAnsi="Arial" w:cs="Arial"/>
          <w:color w:val="050505"/>
          <w:sz w:val="22"/>
          <w:szCs w:val="22"/>
          <w:shd w:val="clear" w:color="auto" w:fill="FFFFFF"/>
        </w:rPr>
        <w:t>Tayane</w:t>
      </w:r>
      <w:proofErr w:type="spellEnd"/>
      <w:r w:rsidR="00CA6521" w:rsidRPr="0007158D">
        <w:rPr>
          <w:rFonts w:ascii="Arial" w:hAnsi="Arial" w:cs="Arial"/>
          <w:color w:val="050505"/>
          <w:sz w:val="22"/>
          <w:szCs w:val="22"/>
          <w:shd w:val="clear" w:color="auto" w:fill="FFFFFF"/>
        </w:rPr>
        <w:t xml:space="preserve"> de Mello </w:t>
      </w:r>
      <w:proofErr w:type="spellStart"/>
      <w:r w:rsidR="00CA6521" w:rsidRPr="0007158D">
        <w:rPr>
          <w:rFonts w:ascii="Arial" w:hAnsi="Arial" w:cs="Arial"/>
          <w:color w:val="050505"/>
          <w:sz w:val="22"/>
          <w:szCs w:val="22"/>
          <w:shd w:val="clear" w:color="auto" w:fill="FFFFFF"/>
        </w:rPr>
        <w:t>Yanez</w:t>
      </w:r>
      <w:proofErr w:type="spellEnd"/>
      <w:r w:rsidR="00CA6521" w:rsidRPr="0007158D">
        <w:rPr>
          <w:rFonts w:ascii="Arial" w:hAnsi="Arial" w:cs="Arial"/>
          <w:color w:val="050505"/>
          <w:sz w:val="22"/>
          <w:szCs w:val="22"/>
          <w:shd w:val="clear" w:color="auto" w:fill="FFFFFF"/>
        </w:rPr>
        <w:t xml:space="preserve"> Nogueira / Bernardo Nascimento Soares; Tereza Cristina Dos Reis / Bianca </w:t>
      </w:r>
      <w:proofErr w:type="spellStart"/>
      <w:r w:rsidR="00CA6521" w:rsidRPr="0007158D">
        <w:rPr>
          <w:rFonts w:ascii="Arial" w:hAnsi="Arial" w:cs="Arial"/>
          <w:color w:val="050505"/>
          <w:sz w:val="22"/>
          <w:szCs w:val="22"/>
          <w:shd w:val="clear" w:color="auto" w:fill="FFFFFF"/>
        </w:rPr>
        <w:t>Sivolella</w:t>
      </w:r>
      <w:proofErr w:type="spellEnd"/>
      <w:r w:rsidR="00CA6521" w:rsidRPr="0007158D">
        <w:rPr>
          <w:rFonts w:ascii="Arial" w:hAnsi="Arial" w:cs="Arial"/>
          <w:color w:val="050505"/>
          <w:sz w:val="22"/>
          <w:szCs w:val="22"/>
          <w:shd w:val="clear" w:color="auto" w:fill="FFFFFF"/>
        </w:rPr>
        <w:t xml:space="preserve">. 5 – </w:t>
      </w:r>
      <w:r w:rsidR="00CA6521" w:rsidRPr="0007158D">
        <w:rPr>
          <w:rFonts w:ascii="Arial" w:hAnsi="Arial" w:cs="Arial"/>
          <w:b/>
          <w:bCs/>
          <w:color w:val="050505"/>
          <w:sz w:val="22"/>
          <w:szCs w:val="22"/>
          <w:u w:val="single"/>
          <w:shd w:val="clear" w:color="auto" w:fill="FFFFFF"/>
        </w:rPr>
        <w:t>Comissão Especial de Política Urbana</w:t>
      </w:r>
      <w:r w:rsidR="00262869" w:rsidRPr="0007158D">
        <w:rPr>
          <w:rFonts w:ascii="Arial" w:hAnsi="Arial" w:cs="Arial"/>
          <w:b/>
          <w:bCs/>
          <w:color w:val="050505"/>
          <w:sz w:val="22"/>
          <w:szCs w:val="22"/>
          <w:u w:val="single"/>
          <w:shd w:val="clear" w:color="auto" w:fill="FFFFFF"/>
        </w:rPr>
        <w:t xml:space="preserve"> (CPU). </w:t>
      </w:r>
      <w:r w:rsidR="00262869" w:rsidRPr="0007158D">
        <w:rPr>
          <w:rFonts w:ascii="Arial" w:hAnsi="Arial" w:cs="Arial"/>
          <w:color w:val="050505"/>
          <w:sz w:val="22"/>
          <w:szCs w:val="22"/>
          <w:shd w:val="clear" w:color="auto" w:fill="FFFFFF"/>
        </w:rPr>
        <w:t xml:space="preserve">A comissão recebeu seis candidaturas para cinco vagas. A </w:t>
      </w:r>
      <w:r w:rsidR="00044362" w:rsidRPr="00E84817">
        <w:rPr>
          <w:rFonts w:ascii="Arial" w:hAnsi="Arial" w:cs="Arial"/>
          <w:bCs/>
          <w:color w:val="000000"/>
          <w:sz w:val="22"/>
          <w:szCs w:val="22"/>
        </w:rPr>
        <w:t xml:space="preserve">Conselheira Sandra Regina de B </w:t>
      </w:r>
      <w:proofErr w:type="spellStart"/>
      <w:r w:rsidR="00044362" w:rsidRPr="00E84817">
        <w:rPr>
          <w:rFonts w:ascii="Arial" w:hAnsi="Arial" w:cs="Arial"/>
          <w:bCs/>
          <w:color w:val="000000"/>
          <w:sz w:val="22"/>
          <w:szCs w:val="22"/>
        </w:rPr>
        <w:t>Sayão</w:t>
      </w:r>
      <w:proofErr w:type="spellEnd"/>
      <w:r w:rsidR="00044362" w:rsidRPr="00E84817">
        <w:rPr>
          <w:rFonts w:ascii="Arial" w:hAnsi="Arial" w:cs="Arial"/>
          <w:bCs/>
          <w:color w:val="000000"/>
          <w:sz w:val="22"/>
          <w:szCs w:val="22"/>
        </w:rPr>
        <w:t xml:space="preserve"> Ferreira</w:t>
      </w:r>
      <w:r w:rsidR="00044362" w:rsidRPr="0007158D">
        <w:rPr>
          <w:rFonts w:ascii="Arial" w:hAnsi="Arial" w:cs="Arial"/>
          <w:b/>
          <w:bCs/>
          <w:color w:val="000000"/>
          <w:sz w:val="22"/>
          <w:szCs w:val="22"/>
        </w:rPr>
        <w:t xml:space="preserve"> </w:t>
      </w:r>
      <w:r w:rsidR="00262869" w:rsidRPr="0007158D">
        <w:rPr>
          <w:rFonts w:ascii="Arial" w:hAnsi="Arial" w:cs="Arial"/>
          <w:color w:val="000000"/>
          <w:sz w:val="22"/>
          <w:szCs w:val="22"/>
        </w:rPr>
        <w:t xml:space="preserve">abriu mão de sua </w:t>
      </w:r>
      <w:r w:rsidR="00B9498B">
        <w:rPr>
          <w:rFonts w:ascii="Arial" w:hAnsi="Arial" w:cs="Arial"/>
          <w:color w:val="000000"/>
          <w:sz w:val="22"/>
          <w:szCs w:val="22"/>
        </w:rPr>
        <w:t>inscrição</w:t>
      </w:r>
      <w:r w:rsidR="00B9498B" w:rsidRPr="0007158D">
        <w:rPr>
          <w:rFonts w:ascii="Arial" w:hAnsi="Arial" w:cs="Arial"/>
          <w:color w:val="000000"/>
          <w:sz w:val="22"/>
          <w:szCs w:val="22"/>
        </w:rPr>
        <w:t xml:space="preserve"> </w:t>
      </w:r>
      <w:r w:rsidR="00262869" w:rsidRPr="0007158D">
        <w:rPr>
          <w:rFonts w:ascii="Arial" w:hAnsi="Arial" w:cs="Arial"/>
          <w:color w:val="000000"/>
          <w:sz w:val="22"/>
          <w:szCs w:val="22"/>
        </w:rPr>
        <w:t xml:space="preserve">em favor do conselheiro Rogério </w:t>
      </w:r>
      <w:proofErr w:type="spellStart"/>
      <w:r w:rsidR="00262869" w:rsidRPr="0007158D">
        <w:rPr>
          <w:rFonts w:ascii="Arial" w:hAnsi="Arial" w:cs="Arial"/>
          <w:color w:val="000000"/>
          <w:sz w:val="22"/>
          <w:szCs w:val="22"/>
        </w:rPr>
        <w:t>Goldfeld</w:t>
      </w:r>
      <w:proofErr w:type="spellEnd"/>
      <w:r w:rsidR="00262869" w:rsidRPr="0007158D">
        <w:rPr>
          <w:rFonts w:ascii="Arial" w:hAnsi="Arial" w:cs="Arial"/>
          <w:color w:val="000000"/>
          <w:sz w:val="22"/>
          <w:szCs w:val="22"/>
        </w:rPr>
        <w:t xml:space="preserve"> </w:t>
      </w:r>
      <w:proofErr w:type="spellStart"/>
      <w:r w:rsidR="00262869" w:rsidRPr="0007158D">
        <w:rPr>
          <w:rFonts w:ascii="Arial" w:hAnsi="Arial" w:cs="Arial"/>
          <w:color w:val="000000"/>
          <w:sz w:val="22"/>
          <w:szCs w:val="22"/>
        </w:rPr>
        <w:t>Cardeman</w:t>
      </w:r>
      <w:proofErr w:type="spellEnd"/>
      <w:r w:rsidR="00262869" w:rsidRPr="0007158D">
        <w:rPr>
          <w:rFonts w:ascii="Arial" w:hAnsi="Arial" w:cs="Arial"/>
          <w:color w:val="000000"/>
          <w:sz w:val="22"/>
          <w:szCs w:val="22"/>
        </w:rPr>
        <w:t xml:space="preserve">, ficando assim constituída: </w:t>
      </w:r>
      <w:r w:rsidR="00262869" w:rsidRPr="0007158D">
        <w:rPr>
          <w:rFonts w:ascii="Arial" w:hAnsi="Arial" w:cs="Arial"/>
          <w:b/>
          <w:bCs/>
          <w:color w:val="050505"/>
          <w:sz w:val="22"/>
          <w:szCs w:val="22"/>
        </w:rPr>
        <w:t>Comissão Especial de Política Urbana (CPU)</w:t>
      </w:r>
      <w:r w:rsidR="006A65DA">
        <w:rPr>
          <w:rFonts w:ascii="Arial" w:hAnsi="Arial" w:cs="Arial"/>
          <w:b/>
          <w:bCs/>
          <w:color w:val="050505"/>
          <w:sz w:val="22"/>
          <w:szCs w:val="22"/>
        </w:rPr>
        <w:t xml:space="preserve">: </w:t>
      </w:r>
      <w:proofErr w:type="spellStart"/>
      <w:r w:rsidR="00262869" w:rsidRPr="0007158D">
        <w:rPr>
          <w:rFonts w:ascii="Arial" w:hAnsi="Arial" w:cs="Arial"/>
          <w:color w:val="050505"/>
          <w:sz w:val="22"/>
          <w:szCs w:val="22"/>
        </w:rPr>
        <w:t>Davide</w:t>
      </w:r>
      <w:proofErr w:type="spellEnd"/>
      <w:r w:rsidR="00262869" w:rsidRPr="0007158D">
        <w:rPr>
          <w:rFonts w:ascii="Arial" w:hAnsi="Arial" w:cs="Arial"/>
          <w:color w:val="050505"/>
          <w:sz w:val="22"/>
          <w:szCs w:val="22"/>
        </w:rPr>
        <w:t xml:space="preserve"> </w:t>
      </w:r>
      <w:proofErr w:type="spellStart"/>
      <w:r w:rsidR="00262869" w:rsidRPr="0007158D">
        <w:rPr>
          <w:rFonts w:ascii="Arial" w:hAnsi="Arial" w:cs="Arial"/>
          <w:color w:val="050505"/>
          <w:sz w:val="22"/>
          <w:szCs w:val="22"/>
        </w:rPr>
        <w:t>Siffert</w:t>
      </w:r>
      <w:proofErr w:type="spellEnd"/>
      <w:r w:rsidR="00262869" w:rsidRPr="0007158D">
        <w:rPr>
          <w:rFonts w:ascii="Arial" w:hAnsi="Arial" w:cs="Arial"/>
          <w:color w:val="050505"/>
          <w:sz w:val="22"/>
          <w:szCs w:val="22"/>
        </w:rPr>
        <w:t xml:space="preserve"> </w:t>
      </w:r>
      <w:proofErr w:type="spellStart"/>
      <w:r w:rsidR="00262869" w:rsidRPr="0007158D">
        <w:rPr>
          <w:rFonts w:ascii="Arial" w:hAnsi="Arial" w:cs="Arial"/>
          <w:color w:val="050505"/>
          <w:sz w:val="22"/>
          <w:szCs w:val="22"/>
        </w:rPr>
        <w:t>Dulcett</w:t>
      </w:r>
      <w:r w:rsidR="006A65DA">
        <w:rPr>
          <w:rFonts w:ascii="Arial" w:hAnsi="Arial" w:cs="Arial"/>
          <w:color w:val="050505"/>
          <w:sz w:val="22"/>
          <w:szCs w:val="22"/>
        </w:rPr>
        <w:t>i</w:t>
      </w:r>
      <w:proofErr w:type="spellEnd"/>
      <w:r w:rsidR="00262869" w:rsidRPr="0007158D">
        <w:rPr>
          <w:rFonts w:ascii="Arial" w:hAnsi="Arial" w:cs="Arial"/>
          <w:color w:val="050505"/>
          <w:sz w:val="22"/>
          <w:szCs w:val="22"/>
        </w:rPr>
        <w:t xml:space="preserve"> / Gisele Raposo </w:t>
      </w:r>
      <w:proofErr w:type="spellStart"/>
      <w:r w:rsidR="00262869" w:rsidRPr="0007158D">
        <w:rPr>
          <w:rFonts w:ascii="Arial" w:hAnsi="Arial" w:cs="Arial"/>
          <w:color w:val="050505"/>
          <w:sz w:val="22"/>
          <w:szCs w:val="22"/>
        </w:rPr>
        <w:t>Labrea</w:t>
      </w:r>
      <w:proofErr w:type="spellEnd"/>
      <w:r w:rsidR="00262869" w:rsidRPr="0007158D">
        <w:rPr>
          <w:rFonts w:ascii="Arial" w:hAnsi="Arial" w:cs="Arial"/>
          <w:color w:val="050505"/>
          <w:sz w:val="22"/>
          <w:szCs w:val="22"/>
        </w:rPr>
        <w:t xml:space="preserve">; Lucas Alencar </w:t>
      </w:r>
      <w:proofErr w:type="spellStart"/>
      <w:r w:rsidR="00262869" w:rsidRPr="0007158D">
        <w:rPr>
          <w:rFonts w:ascii="Arial" w:hAnsi="Arial" w:cs="Arial"/>
          <w:color w:val="050505"/>
          <w:sz w:val="22"/>
          <w:szCs w:val="22"/>
        </w:rPr>
        <w:t>Faulhaber</w:t>
      </w:r>
      <w:proofErr w:type="spellEnd"/>
      <w:r w:rsidR="00262869" w:rsidRPr="0007158D">
        <w:rPr>
          <w:rFonts w:ascii="Arial" w:hAnsi="Arial" w:cs="Arial"/>
          <w:color w:val="050505"/>
          <w:sz w:val="22"/>
          <w:szCs w:val="22"/>
        </w:rPr>
        <w:t xml:space="preserve"> Barbosa / Jo</w:t>
      </w:r>
      <w:r w:rsidR="006A65DA">
        <w:rPr>
          <w:rFonts w:ascii="Arial" w:hAnsi="Arial" w:cs="Arial"/>
          <w:color w:val="050505"/>
          <w:sz w:val="22"/>
          <w:szCs w:val="22"/>
        </w:rPr>
        <w:t>ã</w:t>
      </w:r>
      <w:r w:rsidR="00262869" w:rsidRPr="0007158D">
        <w:rPr>
          <w:rFonts w:ascii="Arial" w:hAnsi="Arial" w:cs="Arial"/>
          <w:color w:val="050505"/>
          <w:sz w:val="22"/>
          <w:szCs w:val="22"/>
        </w:rPr>
        <w:t>o Vicente de Mattos Rocha; Rog</w:t>
      </w:r>
      <w:r w:rsidR="006A65DA">
        <w:rPr>
          <w:rFonts w:ascii="Arial" w:hAnsi="Arial" w:cs="Arial"/>
          <w:color w:val="050505"/>
          <w:sz w:val="22"/>
          <w:szCs w:val="22"/>
        </w:rPr>
        <w:t>é</w:t>
      </w:r>
      <w:r w:rsidR="00262869" w:rsidRPr="0007158D">
        <w:rPr>
          <w:rFonts w:ascii="Arial" w:hAnsi="Arial" w:cs="Arial"/>
          <w:color w:val="050505"/>
          <w:sz w:val="22"/>
          <w:szCs w:val="22"/>
        </w:rPr>
        <w:t xml:space="preserve">rio </w:t>
      </w:r>
      <w:proofErr w:type="spellStart"/>
      <w:r w:rsidR="00262869" w:rsidRPr="0007158D">
        <w:rPr>
          <w:rFonts w:ascii="Arial" w:hAnsi="Arial" w:cs="Arial"/>
          <w:color w:val="050505"/>
          <w:sz w:val="22"/>
          <w:szCs w:val="22"/>
        </w:rPr>
        <w:t>Goldfeld</w:t>
      </w:r>
      <w:proofErr w:type="spellEnd"/>
      <w:r w:rsidR="00262869" w:rsidRPr="0007158D">
        <w:rPr>
          <w:rFonts w:ascii="Arial" w:hAnsi="Arial" w:cs="Arial"/>
          <w:color w:val="050505"/>
          <w:sz w:val="22"/>
          <w:szCs w:val="22"/>
        </w:rPr>
        <w:t xml:space="preserve"> </w:t>
      </w:r>
      <w:proofErr w:type="spellStart"/>
      <w:r w:rsidR="00262869" w:rsidRPr="0007158D">
        <w:rPr>
          <w:rFonts w:ascii="Arial" w:hAnsi="Arial" w:cs="Arial"/>
          <w:color w:val="050505"/>
          <w:sz w:val="22"/>
          <w:szCs w:val="22"/>
        </w:rPr>
        <w:t>Cardeman</w:t>
      </w:r>
      <w:proofErr w:type="spellEnd"/>
      <w:r w:rsidR="00262869" w:rsidRPr="0007158D">
        <w:rPr>
          <w:rFonts w:ascii="Arial" w:hAnsi="Arial" w:cs="Arial"/>
          <w:color w:val="050505"/>
          <w:sz w:val="22"/>
          <w:szCs w:val="22"/>
        </w:rPr>
        <w:t xml:space="preserve"> / Fernando Henrique de </w:t>
      </w:r>
      <w:proofErr w:type="spellStart"/>
      <w:r w:rsidR="00262869" w:rsidRPr="0007158D">
        <w:rPr>
          <w:rFonts w:ascii="Arial" w:hAnsi="Arial" w:cs="Arial"/>
          <w:color w:val="050505"/>
          <w:sz w:val="22"/>
          <w:szCs w:val="22"/>
        </w:rPr>
        <w:t>Araujo</w:t>
      </w:r>
      <w:proofErr w:type="spellEnd"/>
      <w:r w:rsidR="00262869" w:rsidRPr="0007158D">
        <w:rPr>
          <w:rFonts w:ascii="Arial" w:hAnsi="Arial" w:cs="Arial"/>
          <w:color w:val="050505"/>
          <w:sz w:val="22"/>
          <w:szCs w:val="22"/>
        </w:rPr>
        <w:t xml:space="preserve"> </w:t>
      </w:r>
      <w:proofErr w:type="spellStart"/>
      <w:r w:rsidR="00262869" w:rsidRPr="0007158D">
        <w:rPr>
          <w:rFonts w:ascii="Arial" w:hAnsi="Arial" w:cs="Arial"/>
          <w:color w:val="050505"/>
          <w:sz w:val="22"/>
          <w:szCs w:val="22"/>
        </w:rPr>
        <w:t>Goes</w:t>
      </w:r>
      <w:proofErr w:type="spellEnd"/>
      <w:r w:rsidR="00262869" w:rsidRPr="0007158D">
        <w:rPr>
          <w:rFonts w:ascii="Arial" w:hAnsi="Arial" w:cs="Arial"/>
          <w:color w:val="050505"/>
          <w:sz w:val="22"/>
          <w:szCs w:val="22"/>
        </w:rPr>
        <w:t xml:space="preserve"> </w:t>
      </w:r>
      <w:proofErr w:type="spellStart"/>
      <w:r w:rsidR="00262869" w:rsidRPr="0007158D">
        <w:rPr>
          <w:rFonts w:ascii="Arial" w:hAnsi="Arial" w:cs="Arial"/>
          <w:color w:val="050505"/>
          <w:sz w:val="22"/>
          <w:szCs w:val="22"/>
        </w:rPr>
        <w:t>Newlands</w:t>
      </w:r>
      <w:proofErr w:type="spellEnd"/>
      <w:r w:rsidR="00262869" w:rsidRPr="0007158D">
        <w:rPr>
          <w:rFonts w:ascii="Arial" w:hAnsi="Arial" w:cs="Arial"/>
          <w:color w:val="050505"/>
          <w:sz w:val="22"/>
          <w:szCs w:val="22"/>
        </w:rPr>
        <w:t xml:space="preserve">; Rosemary </w:t>
      </w:r>
      <w:proofErr w:type="spellStart"/>
      <w:r w:rsidR="00262869" w:rsidRPr="0007158D">
        <w:rPr>
          <w:rFonts w:ascii="Arial" w:hAnsi="Arial" w:cs="Arial"/>
          <w:color w:val="050505"/>
          <w:sz w:val="22"/>
          <w:szCs w:val="22"/>
        </w:rPr>
        <w:t>Compans</w:t>
      </w:r>
      <w:proofErr w:type="spellEnd"/>
      <w:r w:rsidR="00262869" w:rsidRPr="0007158D">
        <w:rPr>
          <w:rFonts w:ascii="Arial" w:hAnsi="Arial" w:cs="Arial"/>
          <w:color w:val="050505"/>
          <w:sz w:val="22"/>
          <w:szCs w:val="22"/>
        </w:rPr>
        <w:t xml:space="preserve"> da Silva / Adriano </w:t>
      </w:r>
      <w:proofErr w:type="spellStart"/>
      <w:r w:rsidR="00262869" w:rsidRPr="0007158D">
        <w:rPr>
          <w:rFonts w:ascii="Arial" w:hAnsi="Arial" w:cs="Arial"/>
          <w:color w:val="050505"/>
          <w:sz w:val="22"/>
          <w:szCs w:val="22"/>
        </w:rPr>
        <w:t>Arpad</w:t>
      </w:r>
      <w:proofErr w:type="spellEnd"/>
      <w:r w:rsidR="00262869" w:rsidRPr="0007158D">
        <w:rPr>
          <w:rFonts w:ascii="Arial" w:hAnsi="Arial" w:cs="Arial"/>
          <w:color w:val="050505"/>
          <w:sz w:val="22"/>
          <w:szCs w:val="22"/>
        </w:rPr>
        <w:t xml:space="preserve"> Moreira Gomes; </w:t>
      </w:r>
      <w:proofErr w:type="spellStart"/>
      <w:r w:rsidR="00262869" w:rsidRPr="0007158D">
        <w:rPr>
          <w:rFonts w:ascii="Arial" w:hAnsi="Arial" w:cs="Arial"/>
          <w:color w:val="050505"/>
          <w:sz w:val="22"/>
          <w:szCs w:val="22"/>
        </w:rPr>
        <w:t>Tanya</w:t>
      </w:r>
      <w:proofErr w:type="spellEnd"/>
      <w:r w:rsidR="00262869" w:rsidRPr="0007158D">
        <w:rPr>
          <w:rFonts w:ascii="Arial" w:hAnsi="Arial" w:cs="Arial"/>
          <w:color w:val="050505"/>
          <w:sz w:val="22"/>
          <w:szCs w:val="22"/>
        </w:rPr>
        <w:t xml:space="preserve"> Argentina Cano </w:t>
      </w:r>
      <w:proofErr w:type="spellStart"/>
      <w:r w:rsidR="00262869" w:rsidRPr="0007158D">
        <w:rPr>
          <w:rFonts w:ascii="Arial" w:hAnsi="Arial" w:cs="Arial"/>
          <w:color w:val="050505"/>
          <w:sz w:val="22"/>
          <w:szCs w:val="22"/>
        </w:rPr>
        <w:t>Collado</w:t>
      </w:r>
      <w:proofErr w:type="spellEnd"/>
      <w:r w:rsidR="00262869" w:rsidRPr="0007158D">
        <w:rPr>
          <w:rFonts w:ascii="Arial" w:hAnsi="Arial" w:cs="Arial"/>
          <w:color w:val="050505"/>
          <w:sz w:val="22"/>
          <w:szCs w:val="22"/>
        </w:rPr>
        <w:t xml:space="preserve">/ </w:t>
      </w:r>
      <w:proofErr w:type="spellStart"/>
      <w:r w:rsidR="00262869" w:rsidRPr="0007158D">
        <w:rPr>
          <w:rFonts w:ascii="Arial" w:hAnsi="Arial" w:cs="Arial"/>
          <w:color w:val="050505"/>
          <w:sz w:val="22"/>
          <w:szCs w:val="22"/>
        </w:rPr>
        <w:t>Luis</w:t>
      </w:r>
      <w:proofErr w:type="spellEnd"/>
      <w:r w:rsidR="00262869" w:rsidRPr="0007158D">
        <w:rPr>
          <w:rFonts w:ascii="Arial" w:hAnsi="Arial" w:cs="Arial"/>
          <w:color w:val="050505"/>
          <w:sz w:val="22"/>
          <w:szCs w:val="22"/>
        </w:rPr>
        <w:t xml:space="preserve"> Fernando Valverde </w:t>
      </w:r>
      <w:proofErr w:type="spellStart"/>
      <w:r w:rsidR="00262869" w:rsidRPr="0007158D">
        <w:rPr>
          <w:rFonts w:ascii="Arial" w:hAnsi="Arial" w:cs="Arial"/>
          <w:color w:val="050505"/>
          <w:sz w:val="22"/>
          <w:szCs w:val="22"/>
        </w:rPr>
        <w:t>Salandía</w:t>
      </w:r>
      <w:proofErr w:type="spellEnd"/>
      <w:r w:rsidR="00262869" w:rsidRPr="0007158D">
        <w:rPr>
          <w:rFonts w:ascii="Arial" w:hAnsi="Arial" w:cs="Arial"/>
          <w:color w:val="050505"/>
          <w:sz w:val="22"/>
          <w:szCs w:val="22"/>
        </w:rPr>
        <w:t xml:space="preserve">. </w:t>
      </w:r>
      <w:r w:rsidR="00262869" w:rsidRPr="00E84817">
        <w:rPr>
          <w:rFonts w:ascii="Arial" w:hAnsi="Arial" w:cs="Arial"/>
          <w:b/>
          <w:color w:val="050505"/>
          <w:sz w:val="22"/>
          <w:szCs w:val="22"/>
          <w:shd w:val="clear" w:color="auto" w:fill="FFFFFF"/>
        </w:rPr>
        <w:t>A comissão foi homologada por unanimidade</w:t>
      </w:r>
      <w:r w:rsidR="00262869" w:rsidRPr="0007158D">
        <w:rPr>
          <w:rFonts w:ascii="Arial" w:hAnsi="Arial" w:cs="Arial"/>
          <w:color w:val="050505"/>
          <w:sz w:val="22"/>
          <w:szCs w:val="22"/>
          <w:shd w:val="clear" w:color="auto" w:fill="FFFFFF"/>
        </w:rPr>
        <w:t xml:space="preserve">. Continuando a pauta, </w:t>
      </w:r>
      <w:r w:rsidR="00262869" w:rsidRPr="0007158D">
        <w:rPr>
          <w:rFonts w:ascii="Arial" w:eastAsia="Arial" w:hAnsi="Arial" w:cs="Arial"/>
          <w:b/>
          <w:sz w:val="22"/>
          <w:szCs w:val="22"/>
        </w:rPr>
        <w:t>7.</w:t>
      </w:r>
      <w:r w:rsidR="00262869" w:rsidRPr="0007158D">
        <w:rPr>
          <w:rFonts w:ascii="Arial" w:eastAsia="Arial" w:hAnsi="Arial" w:cs="Arial"/>
          <w:color w:val="FF0000"/>
          <w:sz w:val="22"/>
          <w:szCs w:val="22"/>
        </w:rPr>
        <w:t xml:space="preserve"> </w:t>
      </w:r>
      <w:r w:rsidR="00262869" w:rsidRPr="0007158D">
        <w:rPr>
          <w:rFonts w:ascii="Arial" w:hAnsi="Arial" w:cs="Arial"/>
          <w:b/>
          <w:sz w:val="22"/>
          <w:szCs w:val="22"/>
        </w:rPr>
        <w:t xml:space="preserve">Recursos ao plenário: </w:t>
      </w:r>
      <w:r w:rsidR="00262869" w:rsidRPr="0007158D">
        <w:rPr>
          <w:rFonts w:ascii="Arial" w:hAnsi="Arial" w:cs="Arial"/>
          <w:sz w:val="22"/>
          <w:szCs w:val="22"/>
        </w:rPr>
        <w:t xml:space="preserve">Não há. </w:t>
      </w:r>
      <w:r w:rsidR="00262869" w:rsidRPr="0007158D">
        <w:rPr>
          <w:rFonts w:ascii="Arial" w:eastAsia="Arial" w:hAnsi="Arial" w:cs="Arial"/>
          <w:b/>
          <w:sz w:val="22"/>
          <w:szCs w:val="22"/>
        </w:rPr>
        <w:t>8.</w:t>
      </w:r>
      <w:r w:rsidR="00262869" w:rsidRPr="0007158D">
        <w:rPr>
          <w:rFonts w:ascii="Arial" w:eastAsia="Arial" w:hAnsi="Arial" w:cs="Arial"/>
          <w:color w:val="FF0000"/>
          <w:sz w:val="22"/>
          <w:szCs w:val="22"/>
        </w:rPr>
        <w:t xml:space="preserve"> </w:t>
      </w:r>
      <w:r w:rsidR="00262869" w:rsidRPr="0007158D">
        <w:rPr>
          <w:rFonts w:ascii="Arial" w:hAnsi="Arial" w:cs="Arial"/>
          <w:b/>
          <w:sz w:val="22"/>
          <w:szCs w:val="22"/>
        </w:rPr>
        <w:t xml:space="preserve">Distribuição de Recurso ao plenário: </w:t>
      </w:r>
      <w:r w:rsidR="00262869" w:rsidRPr="0007158D">
        <w:rPr>
          <w:rFonts w:ascii="Arial" w:hAnsi="Arial" w:cs="Arial"/>
          <w:sz w:val="22"/>
          <w:szCs w:val="22"/>
        </w:rPr>
        <w:t xml:space="preserve">Não há. </w:t>
      </w:r>
      <w:r w:rsidR="00262869" w:rsidRPr="0007158D">
        <w:rPr>
          <w:rFonts w:ascii="Arial" w:eastAsia="Arial" w:hAnsi="Arial" w:cs="Arial"/>
          <w:b/>
          <w:sz w:val="22"/>
          <w:szCs w:val="22"/>
        </w:rPr>
        <w:t>9.</w:t>
      </w:r>
      <w:r w:rsidR="00262869" w:rsidRPr="0007158D">
        <w:rPr>
          <w:rFonts w:ascii="Arial" w:eastAsia="Arial" w:hAnsi="Arial" w:cs="Arial"/>
          <w:sz w:val="22"/>
          <w:szCs w:val="22"/>
        </w:rPr>
        <w:t xml:space="preserve"> </w:t>
      </w:r>
      <w:r w:rsidR="00262869" w:rsidRPr="0007158D">
        <w:rPr>
          <w:rFonts w:ascii="Arial" w:eastAsia="Arial" w:hAnsi="Arial" w:cs="Arial"/>
          <w:b/>
          <w:bCs/>
          <w:sz w:val="22"/>
          <w:szCs w:val="22"/>
        </w:rPr>
        <w:t>Comunicados dos Conselheiros com assuntos de interesse geral</w:t>
      </w:r>
      <w:r w:rsidR="00262869" w:rsidRPr="0007158D">
        <w:rPr>
          <w:rFonts w:ascii="Arial" w:eastAsia="Arial" w:hAnsi="Arial" w:cs="Arial"/>
          <w:sz w:val="22"/>
          <w:szCs w:val="22"/>
        </w:rPr>
        <w:t xml:space="preserve">. O </w:t>
      </w:r>
      <w:r w:rsidR="00262869" w:rsidRPr="0007158D">
        <w:rPr>
          <w:rFonts w:ascii="Arial" w:eastAsia="Arial" w:hAnsi="Arial" w:cs="Arial"/>
          <w:b/>
          <w:bCs/>
          <w:sz w:val="22"/>
          <w:szCs w:val="22"/>
        </w:rPr>
        <w:t>c</w:t>
      </w:r>
      <w:r w:rsidR="00044362" w:rsidRPr="0007158D">
        <w:rPr>
          <w:rFonts w:ascii="Arial" w:hAnsi="Arial" w:cs="Arial"/>
          <w:b/>
          <w:bCs/>
          <w:color w:val="000000"/>
          <w:sz w:val="22"/>
          <w:szCs w:val="22"/>
        </w:rPr>
        <w:t xml:space="preserve">onselheiro Carlos Augusto Abreu </w:t>
      </w:r>
      <w:r w:rsidR="00262869" w:rsidRPr="0007158D">
        <w:rPr>
          <w:rFonts w:ascii="Arial" w:hAnsi="Arial" w:cs="Arial"/>
          <w:color w:val="000000"/>
          <w:sz w:val="22"/>
          <w:szCs w:val="22"/>
        </w:rPr>
        <w:t>assim se manifestou: “</w:t>
      </w:r>
      <w:r w:rsidR="00044362" w:rsidRPr="0007158D">
        <w:rPr>
          <w:rFonts w:ascii="Arial" w:hAnsi="Arial" w:cs="Arial"/>
          <w:color w:val="000000"/>
          <w:sz w:val="22"/>
          <w:szCs w:val="22"/>
        </w:rPr>
        <w:t xml:space="preserve">Eu queria só tecer um comentário. Nós estamos indo para o último ano desta gestão e temos tido constantemente algumas discussões, dentro das comissões e principalmente na plenária, que têm demonstrado uma postura, infelizmente, de divisão dentro do conselho. Eu, pelo menos, tenho sentido dessa forma. Isso para mim ficou claro hoje na votação, inclusive a Alyne tinha votado apenas na Noêmia e alguém correu lá e falou “Alyne vota também na </w:t>
      </w:r>
      <w:proofErr w:type="spellStart"/>
      <w:r w:rsidR="00044362" w:rsidRPr="0007158D">
        <w:rPr>
          <w:rFonts w:ascii="Arial" w:hAnsi="Arial" w:cs="Arial"/>
          <w:color w:val="000000"/>
          <w:sz w:val="22"/>
          <w:szCs w:val="22"/>
        </w:rPr>
        <w:t>Tayane</w:t>
      </w:r>
      <w:proofErr w:type="spellEnd"/>
      <w:r w:rsidR="00044362" w:rsidRPr="0007158D">
        <w:rPr>
          <w:rFonts w:ascii="Arial" w:hAnsi="Arial" w:cs="Arial"/>
          <w:color w:val="000000"/>
          <w:sz w:val="22"/>
          <w:szCs w:val="22"/>
        </w:rPr>
        <w:t xml:space="preserve">”. </w:t>
      </w:r>
      <w:r w:rsidR="00262869" w:rsidRPr="0007158D">
        <w:rPr>
          <w:rFonts w:ascii="Arial" w:hAnsi="Arial" w:cs="Arial"/>
          <w:color w:val="000000"/>
          <w:sz w:val="22"/>
          <w:szCs w:val="22"/>
        </w:rPr>
        <w:t xml:space="preserve">[...] </w:t>
      </w:r>
      <w:r w:rsidR="00044362" w:rsidRPr="0007158D">
        <w:rPr>
          <w:rFonts w:ascii="Arial" w:hAnsi="Arial" w:cs="Arial"/>
          <w:color w:val="000000"/>
          <w:sz w:val="22"/>
          <w:szCs w:val="22"/>
        </w:rPr>
        <w:t xml:space="preserve">A minha fala vem justamente para mostrar que isso aqui é um conselho para todos os arquitetos e a </w:t>
      </w:r>
      <w:r w:rsidR="00044362" w:rsidRPr="0007158D">
        <w:rPr>
          <w:rFonts w:ascii="Arial" w:hAnsi="Arial" w:cs="Arial"/>
          <w:color w:val="000000"/>
          <w:sz w:val="22"/>
          <w:szCs w:val="22"/>
        </w:rPr>
        <w:lastRenderedPageBreak/>
        <w:t xml:space="preserve">minha preocupação sempre foi o atendimento desses arquitetos. Enquanto tivermos essa postura sectária aqui dentro este conselho, infelizmente, não está realizando a totalidade do seu potencial, porque continuam com a visão que eu não entendo como se nós tivéssemos em eterna eleição do conselho, e isso é preocupante. Nós tivemos poucos resultados em muitas das comissões exatamente por isso. Essa é uma colocação que eu gostaria de ouvir </w:t>
      </w:r>
      <w:r w:rsidR="0013480B">
        <w:rPr>
          <w:rFonts w:ascii="Arial" w:hAnsi="Arial" w:cs="Arial"/>
          <w:color w:val="000000"/>
          <w:sz w:val="22"/>
          <w:szCs w:val="22"/>
        </w:rPr>
        <w:t>d</w:t>
      </w:r>
      <w:r w:rsidR="00044362" w:rsidRPr="0007158D">
        <w:rPr>
          <w:rFonts w:ascii="Arial" w:hAnsi="Arial" w:cs="Arial"/>
          <w:color w:val="000000"/>
          <w:sz w:val="22"/>
          <w:szCs w:val="22"/>
        </w:rPr>
        <w:t xml:space="preserve">aquele que é o presidente hoje do conselho se nós continuamos ainda em estágio probatório ou se há uma preocupação realmente de unificação do conselho. Mais uma vez, nenhum dos colegas aqui que quiseram como eu, quis participar na CED foi eleito porque já tinha uma definição. Eu quando comentei em relação à Alyne foi que a Alyne votou numa pessoa só e isso ia mudar o resultado. Mas correu alguém para falar para ela que teria que votar em dois. Então não é essa a questão. A questão é que, infelizmente, eu continuo sentindo que estamos sendo alijados do processo importante que é de construção de um conselho importante e sério para todos. Eu acho, Pablo, que você já conhece o suficiente o meu trabalho e o trabalho de outros colegas aqui para entender que a minha colocação não diz respeito absolutamente nada em divergências políticas, ideológicas, partidárias, não é nada disso. Se nós mantivermos esse tipo de postura, nós não vamos conseguir tirar todo o potencial das pessoas que têm aqui dentro. Eu achei importante desabafar, demonstrar inclusive claramente nessa última votação da </w:t>
      </w:r>
      <w:r w:rsidR="00B9498B" w:rsidRPr="0007158D">
        <w:rPr>
          <w:rFonts w:ascii="Arial" w:hAnsi="Arial" w:cs="Arial"/>
          <w:color w:val="000000"/>
          <w:sz w:val="22"/>
          <w:szCs w:val="22"/>
        </w:rPr>
        <w:t>CE</w:t>
      </w:r>
      <w:r w:rsidR="00B9498B">
        <w:rPr>
          <w:rFonts w:ascii="Arial" w:hAnsi="Arial" w:cs="Arial"/>
          <w:color w:val="000000"/>
          <w:sz w:val="22"/>
          <w:szCs w:val="22"/>
        </w:rPr>
        <w:t>F</w:t>
      </w:r>
      <w:r w:rsidR="00B9498B" w:rsidRPr="0007158D">
        <w:rPr>
          <w:rFonts w:ascii="Arial" w:hAnsi="Arial" w:cs="Arial"/>
          <w:color w:val="000000"/>
          <w:sz w:val="22"/>
          <w:szCs w:val="22"/>
        </w:rPr>
        <w:t xml:space="preserve"> </w:t>
      </w:r>
      <w:r w:rsidR="00044362" w:rsidRPr="0007158D">
        <w:rPr>
          <w:rFonts w:ascii="Arial" w:hAnsi="Arial" w:cs="Arial"/>
          <w:color w:val="000000"/>
          <w:sz w:val="22"/>
          <w:szCs w:val="22"/>
        </w:rPr>
        <w:t xml:space="preserve">essa postura e se mantém. O ano passado houve uma incorreção, digamos assim, uma vacilada, em que teve a maioria na </w:t>
      </w:r>
      <w:r w:rsidR="00B9498B" w:rsidRPr="0007158D">
        <w:rPr>
          <w:rFonts w:ascii="Arial" w:hAnsi="Arial" w:cs="Arial"/>
          <w:color w:val="000000"/>
          <w:sz w:val="22"/>
          <w:szCs w:val="22"/>
        </w:rPr>
        <w:t>CE</w:t>
      </w:r>
      <w:r w:rsidR="00B9498B">
        <w:rPr>
          <w:rFonts w:ascii="Arial" w:hAnsi="Arial" w:cs="Arial"/>
          <w:color w:val="000000"/>
          <w:sz w:val="22"/>
          <w:szCs w:val="22"/>
        </w:rPr>
        <w:t>F</w:t>
      </w:r>
      <w:r w:rsidR="00B9498B" w:rsidRPr="0007158D">
        <w:rPr>
          <w:rFonts w:ascii="Arial" w:hAnsi="Arial" w:cs="Arial"/>
          <w:color w:val="000000"/>
          <w:sz w:val="22"/>
          <w:szCs w:val="22"/>
        </w:rPr>
        <w:t xml:space="preserve"> </w:t>
      </w:r>
      <w:r w:rsidR="00044362" w:rsidRPr="0007158D">
        <w:rPr>
          <w:rFonts w:ascii="Arial" w:hAnsi="Arial" w:cs="Arial"/>
          <w:color w:val="000000"/>
          <w:sz w:val="22"/>
          <w:szCs w:val="22"/>
        </w:rPr>
        <w:t xml:space="preserve">do pessoal que era da construção coletiva e aí a Cris colocou como coordenadora. Só que este ano não, este ano voltou-se ao normal, ou seja, o eterno 4 a 3, não há condição nenhuma de participação de outra forma. Então eu estou desabafando, sim, Pablo, estou desabafando a todos, e isso cansou, e isso está me cansando, realmente não temos nenhuma vontade de participar mais do conselho por esse tipo de postura sectária. É isso. E não falarei mais </w:t>
      </w:r>
      <w:proofErr w:type="gramStart"/>
      <w:r w:rsidR="00044362" w:rsidRPr="0007158D">
        <w:rPr>
          <w:rFonts w:ascii="Arial" w:hAnsi="Arial" w:cs="Arial"/>
          <w:color w:val="000000"/>
          <w:sz w:val="22"/>
          <w:szCs w:val="22"/>
        </w:rPr>
        <w:t>nada.</w:t>
      </w:r>
      <w:r w:rsidR="00262869" w:rsidRPr="0007158D">
        <w:rPr>
          <w:rFonts w:ascii="Arial" w:hAnsi="Arial" w:cs="Arial"/>
          <w:color w:val="000000"/>
          <w:sz w:val="22"/>
          <w:szCs w:val="22"/>
        </w:rPr>
        <w:t>”</w:t>
      </w:r>
      <w:proofErr w:type="gramEnd"/>
      <w:r w:rsidR="00262869" w:rsidRPr="0007158D">
        <w:rPr>
          <w:rFonts w:ascii="Arial" w:hAnsi="Arial" w:cs="Arial"/>
          <w:color w:val="000000"/>
          <w:sz w:val="22"/>
          <w:szCs w:val="22"/>
        </w:rPr>
        <w:t xml:space="preserve">. A </w:t>
      </w:r>
      <w:r w:rsidR="00262869" w:rsidRPr="0007158D">
        <w:rPr>
          <w:rFonts w:ascii="Arial" w:hAnsi="Arial" w:cs="Arial"/>
          <w:b/>
          <w:bCs/>
          <w:color w:val="000000"/>
          <w:sz w:val="22"/>
          <w:szCs w:val="22"/>
        </w:rPr>
        <w:t>c</w:t>
      </w:r>
      <w:bookmarkStart w:id="1" w:name="_Hlk124800083"/>
      <w:r w:rsidR="00044362" w:rsidRPr="0007158D">
        <w:rPr>
          <w:rFonts w:ascii="Arial" w:hAnsi="Arial" w:cs="Arial"/>
          <w:b/>
          <w:bCs/>
          <w:color w:val="000000"/>
          <w:sz w:val="22"/>
          <w:szCs w:val="22"/>
        </w:rPr>
        <w:t xml:space="preserve">onselheira </w:t>
      </w:r>
      <w:r w:rsidR="00044362" w:rsidRPr="0007158D">
        <w:rPr>
          <w:rFonts w:ascii="Arial" w:hAnsi="Arial" w:cs="Arial"/>
          <w:b/>
          <w:bCs/>
          <w:color w:val="050505"/>
          <w:sz w:val="22"/>
          <w:szCs w:val="22"/>
          <w:shd w:val="clear" w:color="auto" w:fill="FFFFFF"/>
        </w:rPr>
        <w:t>Alyne Fernanda Cardoso Reis</w:t>
      </w:r>
      <w:r w:rsidR="00044362" w:rsidRPr="0007158D">
        <w:rPr>
          <w:rFonts w:ascii="Arial" w:hAnsi="Arial" w:cs="Arial"/>
          <w:color w:val="050505"/>
          <w:sz w:val="22"/>
          <w:szCs w:val="22"/>
          <w:shd w:val="clear" w:color="auto" w:fill="FFFFFF"/>
        </w:rPr>
        <w:t xml:space="preserve"> </w:t>
      </w:r>
      <w:bookmarkEnd w:id="1"/>
      <w:r w:rsidR="00262869" w:rsidRPr="0007158D">
        <w:rPr>
          <w:rFonts w:ascii="Arial" w:hAnsi="Arial" w:cs="Arial"/>
          <w:color w:val="050505"/>
          <w:sz w:val="22"/>
          <w:szCs w:val="22"/>
          <w:shd w:val="clear" w:color="auto" w:fill="FFFFFF"/>
        </w:rPr>
        <w:t>esclareceu: “</w:t>
      </w:r>
      <w:r w:rsidR="00044362" w:rsidRPr="0007158D">
        <w:rPr>
          <w:rFonts w:ascii="Arial" w:hAnsi="Arial" w:cs="Arial"/>
          <w:color w:val="050505"/>
          <w:sz w:val="22"/>
          <w:szCs w:val="22"/>
          <w:shd w:val="clear" w:color="auto" w:fill="FFFFFF"/>
        </w:rPr>
        <w:t xml:space="preserve">Não, só gostaria que entregasse ao colega o mapeamento, não sei qual o termo dado, para a primeira votação em que foi selecionada as duas candidatas. No momento seguinte, todo mundo ficou discutindo, eu questionei aqui verbalmente se era possível a votação em dois e não fui respondida. E assim eu fiz a minha votação e corrigi imediatamente. Então, se possível, se há possibilidade de mapear esses dados e entregar o colega para que isso seja comprovado de fato e não fazer falsas acusações, então eu gostaria que isso fosse </w:t>
      </w:r>
      <w:proofErr w:type="gramStart"/>
      <w:r w:rsidR="00044362" w:rsidRPr="0007158D">
        <w:rPr>
          <w:rFonts w:ascii="Arial" w:hAnsi="Arial" w:cs="Arial"/>
          <w:color w:val="050505"/>
          <w:sz w:val="22"/>
          <w:szCs w:val="22"/>
          <w:shd w:val="clear" w:color="auto" w:fill="FFFFFF"/>
        </w:rPr>
        <w:t>feito.</w:t>
      </w:r>
      <w:r w:rsidR="00262869" w:rsidRPr="0007158D">
        <w:rPr>
          <w:rFonts w:ascii="Arial" w:hAnsi="Arial" w:cs="Arial"/>
          <w:color w:val="050505"/>
          <w:sz w:val="22"/>
          <w:szCs w:val="22"/>
          <w:shd w:val="clear" w:color="auto" w:fill="FFFFFF"/>
        </w:rPr>
        <w:t>”</w:t>
      </w:r>
      <w:proofErr w:type="gramEnd"/>
      <w:r w:rsidR="00262869" w:rsidRPr="0007158D">
        <w:rPr>
          <w:rFonts w:ascii="Arial" w:hAnsi="Arial" w:cs="Arial"/>
          <w:color w:val="050505"/>
          <w:sz w:val="22"/>
          <w:szCs w:val="22"/>
          <w:shd w:val="clear" w:color="auto" w:fill="FFFFFF"/>
        </w:rPr>
        <w:t xml:space="preserve">. O presidente </w:t>
      </w:r>
      <w:r w:rsidR="00044362" w:rsidRPr="0007158D">
        <w:rPr>
          <w:rFonts w:ascii="Arial" w:hAnsi="Arial" w:cs="Arial"/>
          <w:b/>
          <w:bCs/>
          <w:color w:val="000000"/>
          <w:sz w:val="22"/>
          <w:szCs w:val="22"/>
        </w:rPr>
        <w:t xml:space="preserve">Pablo Cesar Benetti </w:t>
      </w:r>
      <w:r w:rsidR="00262869" w:rsidRPr="0007158D">
        <w:rPr>
          <w:rFonts w:ascii="Arial" w:hAnsi="Arial" w:cs="Arial"/>
          <w:color w:val="000000"/>
          <w:sz w:val="22"/>
          <w:szCs w:val="22"/>
        </w:rPr>
        <w:t>argumentou: “</w:t>
      </w:r>
      <w:r w:rsidR="00044362" w:rsidRPr="0007158D">
        <w:rPr>
          <w:rFonts w:ascii="Arial" w:hAnsi="Arial" w:cs="Arial"/>
          <w:color w:val="000000"/>
          <w:sz w:val="22"/>
          <w:szCs w:val="22"/>
        </w:rPr>
        <w:t xml:space="preserve">Eu fui citado. Abreu, entenda, você perdeu a votação, está irritado, mas, veja, teve 4 votações em que não teve absolutamente nenhum problema. Todas foram homologadas por unanimidade batendo palmas. Não houve nem disputa de votos. Os fatos contradizem o que você está colocando. Na Comissão de Ensino e Formação (CEF) tinham oito candidatos para sete vagas. E quando você tem mais candidato do que lá você vai para uma votação. Eu respeito o voto das pessoas. Infelizmente, no teu caso, não me lembro, mas me parece foram doze votos e os outros foram catorze. De repente, não sei, vai culpar a pessoa por ter votado dessa maneira? Aqui, me parece, que você tece teorias conspiratórias que não são reais. Lamento, conheço o teu trabalho, apreço o teu trabalho, você já está numa comissão que é a CPFI, estaria duplicando igual aos outros que foram na votação. Parece-me que o que aconteceu aqui durante a tarde toda contraria frontalmente o que você colocou. Não teve essa disputa em nenhum momento. Tanto assim que foram todas homologadas batendo palmas. Agora você ficou chateado porque não foi eleito, tudo bem, mas não é por isso que você </w:t>
      </w:r>
      <w:r w:rsidR="00046BE5" w:rsidRPr="0007158D">
        <w:rPr>
          <w:rFonts w:ascii="Arial" w:hAnsi="Arial" w:cs="Arial"/>
          <w:color w:val="000000"/>
          <w:sz w:val="22"/>
          <w:szCs w:val="22"/>
        </w:rPr>
        <w:t>te</w:t>
      </w:r>
      <w:r w:rsidR="00046BE5">
        <w:rPr>
          <w:rFonts w:ascii="Arial" w:hAnsi="Arial" w:cs="Arial"/>
          <w:color w:val="000000"/>
          <w:sz w:val="22"/>
          <w:szCs w:val="22"/>
        </w:rPr>
        <w:t>m</w:t>
      </w:r>
      <w:r w:rsidR="00046BE5" w:rsidRPr="0007158D">
        <w:rPr>
          <w:rFonts w:ascii="Arial" w:hAnsi="Arial" w:cs="Arial"/>
          <w:color w:val="000000"/>
          <w:sz w:val="22"/>
          <w:szCs w:val="22"/>
        </w:rPr>
        <w:t xml:space="preserve"> </w:t>
      </w:r>
      <w:r w:rsidR="00044362" w:rsidRPr="0007158D">
        <w:rPr>
          <w:rFonts w:ascii="Arial" w:hAnsi="Arial" w:cs="Arial"/>
          <w:color w:val="000000"/>
          <w:sz w:val="22"/>
          <w:szCs w:val="22"/>
        </w:rPr>
        <w:t xml:space="preserve">direito de atacar os colegas. Acho que o conselho deve ser pautado por isso, pela votação aberta. As ideias de cada um estão aqui colocadas, o pessoal vota de acordo com as suas ideias. Agora isso não impediu em absoluto que o conselho funcionasse e funcionasse muito bem. Nós temos grandes sucessos e todos os programas que empreendemos até agora: Formação Continuada, CAU no Interior, CAU na sua Cidade, CAU no Bairro, CAU de Portas Abertas, CAU Itinerante. Todos eles com enorme adição de colegas profissionais. Nós melhoramos o número de fiscalizações de atendimento. Então não vejo que isso que você descreve seja </w:t>
      </w:r>
      <w:r w:rsidR="00044362" w:rsidRPr="0007158D">
        <w:rPr>
          <w:rFonts w:ascii="Arial" w:hAnsi="Arial" w:cs="Arial"/>
          <w:color w:val="000000"/>
          <w:sz w:val="22"/>
          <w:szCs w:val="22"/>
        </w:rPr>
        <w:lastRenderedPageBreak/>
        <w:t xml:space="preserve">compatível com os fatos, não é uma redução dos fatos, é uma leitura tua no caso fisiológica, ou seja, uma leitura sua que não corresponde à realidade dos fatos que têm acontecido no conselho. Lamento, perdeu a votação e é isso que acontece, mas eu acho que você deveria refletir melhor e, quem sabe, ouvir novamente toda a gravação desta tarde para mostrar o que estou te falando. Isso não aconteceu de fato hoje durante a tarde </w:t>
      </w:r>
      <w:proofErr w:type="gramStart"/>
      <w:r w:rsidR="00044362" w:rsidRPr="0007158D">
        <w:rPr>
          <w:rFonts w:ascii="Arial" w:hAnsi="Arial" w:cs="Arial"/>
          <w:color w:val="000000"/>
          <w:sz w:val="22"/>
          <w:szCs w:val="22"/>
        </w:rPr>
        <w:t>toda.</w:t>
      </w:r>
      <w:r w:rsidR="00262869" w:rsidRPr="0007158D">
        <w:rPr>
          <w:rFonts w:ascii="Arial" w:hAnsi="Arial" w:cs="Arial"/>
          <w:color w:val="000000"/>
          <w:sz w:val="22"/>
          <w:szCs w:val="22"/>
        </w:rPr>
        <w:t>”</w:t>
      </w:r>
      <w:proofErr w:type="gramEnd"/>
      <w:r w:rsidR="00262869" w:rsidRPr="0007158D">
        <w:rPr>
          <w:rFonts w:ascii="Arial" w:hAnsi="Arial" w:cs="Arial"/>
          <w:color w:val="000000"/>
          <w:sz w:val="22"/>
          <w:szCs w:val="22"/>
        </w:rPr>
        <w:t xml:space="preserve">. O </w:t>
      </w:r>
      <w:r w:rsidR="00262869" w:rsidRPr="0007158D">
        <w:rPr>
          <w:rFonts w:ascii="Arial" w:hAnsi="Arial" w:cs="Arial"/>
          <w:b/>
          <w:bCs/>
          <w:color w:val="000000"/>
          <w:sz w:val="22"/>
          <w:szCs w:val="22"/>
        </w:rPr>
        <w:t>c</w:t>
      </w:r>
      <w:r w:rsidR="00044362" w:rsidRPr="0007158D">
        <w:rPr>
          <w:rFonts w:ascii="Arial" w:hAnsi="Arial" w:cs="Arial"/>
          <w:b/>
          <w:bCs/>
          <w:color w:val="000000"/>
          <w:sz w:val="22"/>
          <w:szCs w:val="22"/>
        </w:rPr>
        <w:t xml:space="preserve">onselheiro Rodrigo C. </w:t>
      </w:r>
      <w:proofErr w:type="spellStart"/>
      <w:r w:rsidR="00044362" w:rsidRPr="0007158D">
        <w:rPr>
          <w:rFonts w:ascii="Arial" w:hAnsi="Arial" w:cs="Arial"/>
          <w:b/>
          <w:bCs/>
          <w:color w:val="000000"/>
          <w:sz w:val="22"/>
          <w:szCs w:val="22"/>
        </w:rPr>
        <w:t>Bertamé</w:t>
      </w:r>
      <w:proofErr w:type="spellEnd"/>
      <w:r w:rsidR="00044362" w:rsidRPr="0007158D">
        <w:rPr>
          <w:rFonts w:ascii="Arial" w:hAnsi="Arial" w:cs="Arial"/>
          <w:b/>
          <w:bCs/>
          <w:color w:val="000000"/>
          <w:sz w:val="22"/>
          <w:szCs w:val="22"/>
        </w:rPr>
        <w:t xml:space="preserve"> Ribeiro </w:t>
      </w:r>
      <w:r w:rsidR="00262869" w:rsidRPr="0007158D">
        <w:rPr>
          <w:rFonts w:ascii="Arial" w:hAnsi="Arial" w:cs="Arial"/>
          <w:color w:val="000000"/>
          <w:sz w:val="22"/>
          <w:szCs w:val="22"/>
        </w:rPr>
        <w:t>disse: “</w:t>
      </w:r>
      <w:r w:rsidR="00044362" w:rsidRPr="0007158D">
        <w:rPr>
          <w:rFonts w:ascii="Arial" w:hAnsi="Arial" w:cs="Arial"/>
          <w:color w:val="000000"/>
          <w:sz w:val="22"/>
          <w:szCs w:val="22"/>
        </w:rPr>
        <w:t xml:space="preserve">Eu acho que o Pablo botou muito do que eu ia colocar em pauta. Acho que praticamente não teve eleição, não teve disputa de comissão neste momento. Mas uma coisa que eu acho interessante para reflexão é o que se entende por alijamento, se o alijamento é a falta de uma pessoa num determinado cargo, isto é, estamos falando numa discussão de cargos de poder, ou se o alijamento em questão é a discussão das pautas e propostas que essas pessoas trazem ou daquilo que podemos construir juntos. Acho que essas duas questões é o que sempre falam em alijamento. Sempre me parece que o ponto principal do alijamento é a discussão de poder, isto é, a discussão de onde nós estamos e como se ocupam os espaços e não a discussão do que se projeta lá dentro. Muitas críticas que eu recebi nessa CEP, as </w:t>
      </w:r>
      <w:proofErr w:type="spellStart"/>
      <w:r w:rsidR="00044362" w:rsidRPr="0007158D">
        <w:rPr>
          <w:rFonts w:ascii="Arial" w:hAnsi="Arial" w:cs="Arial"/>
          <w:color w:val="000000"/>
          <w:sz w:val="22"/>
          <w:szCs w:val="22"/>
        </w:rPr>
        <w:t>CEPs</w:t>
      </w:r>
      <w:proofErr w:type="spellEnd"/>
      <w:r w:rsidR="00044362" w:rsidRPr="0007158D">
        <w:rPr>
          <w:rFonts w:ascii="Arial" w:hAnsi="Arial" w:cs="Arial"/>
          <w:color w:val="000000"/>
          <w:sz w:val="22"/>
          <w:szCs w:val="22"/>
        </w:rPr>
        <w:t xml:space="preserve"> anteriores de que eu participei, acho que foram até mais tranquilas do que essas em termos de resultado, porque essa pegamos, na verdade, a massa do pós-pandemia, pegamos um pepino na mão em pouco tempo, mas em todas elas em nenhum momento houve uma discussão de alijamento, pelo menos das que eu passei, não como coordenador, mas da gestão passada, em momento nenhum de alijamento de discussão e debate de ideias. As pessoas tinham voz, a gente sempre debateu era a posição dele, era a minha posição, era a posição do Saad, era a posição da Sandra, era a posição do </w:t>
      </w:r>
      <w:proofErr w:type="spellStart"/>
      <w:r w:rsidR="00044362" w:rsidRPr="0007158D">
        <w:rPr>
          <w:rFonts w:ascii="Arial" w:hAnsi="Arial" w:cs="Arial"/>
          <w:color w:val="000000"/>
          <w:sz w:val="22"/>
          <w:szCs w:val="22"/>
        </w:rPr>
        <w:t>Manhães</w:t>
      </w:r>
      <w:proofErr w:type="spellEnd"/>
      <w:r w:rsidR="00044362" w:rsidRPr="0007158D">
        <w:rPr>
          <w:rFonts w:ascii="Arial" w:hAnsi="Arial" w:cs="Arial"/>
          <w:color w:val="000000"/>
          <w:sz w:val="22"/>
          <w:szCs w:val="22"/>
        </w:rPr>
        <w:t>, na época da gestão passada. Acho que é isso que tínhamos que começar a tentar trabalhar na nossa mente: o que é essa discussão? O que isso traz como proposta de estamos afastados, estamos sendo afastados das ideias? Estamos afastados do espaço de poder? E o que que se quer construir com isso? São coisas que poderiam ser colocadas em pauta, pois, do contrário, ficaríamos sempre numa disputa que fica muito imatura. Passa o momento “ah, não, estamos sendo alijados”, aí fica uma posição infantil, nós sabemos o que é isso, uma posição de DCE estudantil, não vou ficar falando desse tipo não (risos</w:t>
      </w:r>
      <w:proofErr w:type="gramStart"/>
      <w:r w:rsidR="00044362" w:rsidRPr="0007158D">
        <w:rPr>
          <w:rFonts w:ascii="Arial" w:hAnsi="Arial" w:cs="Arial"/>
          <w:color w:val="000000"/>
          <w:sz w:val="22"/>
          <w:szCs w:val="22"/>
        </w:rPr>
        <w:t>).</w:t>
      </w:r>
      <w:r w:rsidR="00262869" w:rsidRPr="0007158D">
        <w:rPr>
          <w:rFonts w:ascii="Arial" w:hAnsi="Arial" w:cs="Arial"/>
          <w:color w:val="000000"/>
          <w:sz w:val="22"/>
          <w:szCs w:val="22"/>
        </w:rPr>
        <w:t>”</w:t>
      </w:r>
      <w:proofErr w:type="gramEnd"/>
      <w:r w:rsidR="00262869" w:rsidRPr="0007158D">
        <w:rPr>
          <w:rFonts w:ascii="Arial" w:hAnsi="Arial" w:cs="Arial"/>
          <w:color w:val="000000"/>
          <w:sz w:val="22"/>
          <w:szCs w:val="22"/>
        </w:rPr>
        <w:t xml:space="preserve">. A </w:t>
      </w:r>
      <w:r w:rsidR="00262869" w:rsidRPr="0007158D">
        <w:rPr>
          <w:rFonts w:ascii="Arial" w:hAnsi="Arial" w:cs="Arial"/>
          <w:b/>
          <w:bCs/>
          <w:color w:val="000000"/>
          <w:sz w:val="22"/>
          <w:szCs w:val="22"/>
        </w:rPr>
        <w:t>c</w:t>
      </w:r>
      <w:r w:rsidR="00044362" w:rsidRPr="0007158D">
        <w:rPr>
          <w:rFonts w:ascii="Arial" w:hAnsi="Arial" w:cs="Arial"/>
          <w:b/>
          <w:bCs/>
          <w:color w:val="000000"/>
          <w:sz w:val="22"/>
          <w:szCs w:val="22"/>
        </w:rPr>
        <w:t>onselheira Leila Marques da Silva</w:t>
      </w:r>
      <w:r w:rsidR="00262869" w:rsidRPr="0007158D">
        <w:rPr>
          <w:rFonts w:ascii="Arial" w:hAnsi="Arial" w:cs="Arial"/>
          <w:b/>
          <w:bCs/>
          <w:color w:val="000000"/>
          <w:sz w:val="22"/>
          <w:szCs w:val="22"/>
        </w:rPr>
        <w:t xml:space="preserve"> </w:t>
      </w:r>
      <w:r w:rsidR="00262869" w:rsidRPr="0007158D">
        <w:rPr>
          <w:rFonts w:ascii="Arial" w:hAnsi="Arial" w:cs="Arial"/>
          <w:color w:val="000000"/>
          <w:sz w:val="22"/>
          <w:szCs w:val="22"/>
        </w:rPr>
        <w:t>manifestou-se: “</w:t>
      </w:r>
      <w:proofErr w:type="spellStart"/>
      <w:r w:rsidR="00044362" w:rsidRPr="0007158D">
        <w:rPr>
          <w:rFonts w:ascii="Arial" w:hAnsi="Arial" w:cs="Arial"/>
          <w:color w:val="000000"/>
          <w:sz w:val="22"/>
          <w:szCs w:val="22"/>
        </w:rPr>
        <w:t>Bertamé</w:t>
      </w:r>
      <w:proofErr w:type="spellEnd"/>
      <w:r w:rsidR="00044362" w:rsidRPr="0007158D">
        <w:rPr>
          <w:rFonts w:ascii="Arial" w:hAnsi="Arial" w:cs="Arial"/>
          <w:color w:val="000000"/>
          <w:sz w:val="22"/>
          <w:szCs w:val="22"/>
        </w:rPr>
        <w:t xml:space="preserve">, a </w:t>
      </w:r>
      <w:r w:rsidR="00044362" w:rsidRPr="00C85E40">
        <w:rPr>
          <w:rFonts w:ascii="Arial" w:hAnsi="Arial" w:cs="Arial"/>
          <w:sz w:val="22"/>
          <w:szCs w:val="22"/>
        </w:rPr>
        <w:t>oposição</w:t>
      </w:r>
      <w:r w:rsidR="00044362" w:rsidRPr="0007158D">
        <w:rPr>
          <w:rFonts w:ascii="Arial" w:hAnsi="Arial" w:cs="Arial"/>
          <w:color w:val="000000"/>
          <w:sz w:val="22"/>
          <w:szCs w:val="22"/>
        </w:rPr>
        <w:t xml:space="preserve"> nunca é infantil. Nós sabemos que todos são adultos e você sabe perfeitamente que mais infantil é essa sua postura de não reconhecer que não foi um bom coordenador e você vai insistir em voltar </w:t>
      </w:r>
      <w:r w:rsidR="0013480B">
        <w:rPr>
          <w:rFonts w:ascii="Arial" w:hAnsi="Arial" w:cs="Arial"/>
          <w:color w:val="000000"/>
          <w:sz w:val="22"/>
          <w:szCs w:val="22"/>
        </w:rPr>
        <w:t xml:space="preserve">a </w:t>
      </w:r>
      <w:r w:rsidR="00044362" w:rsidRPr="0007158D">
        <w:rPr>
          <w:rFonts w:ascii="Arial" w:hAnsi="Arial" w:cs="Arial"/>
          <w:color w:val="000000"/>
          <w:sz w:val="22"/>
          <w:szCs w:val="22"/>
        </w:rPr>
        <w:t xml:space="preserve">vir no cargo de coordenador. Eu lamento, porque sabemos perfeitamente que esse poder poderia ser duas, querido, todos gostamos, se vocês não </w:t>
      </w:r>
      <w:proofErr w:type="gramStart"/>
      <w:r w:rsidR="00044362" w:rsidRPr="0007158D">
        <w:rPr>
          <w:rFonts w:ascii="Arial" w:hAnsi="Arial" w:cs="Arial"/>
          <w:color w:val="000000"/>
          <w:sz w:val="22"/>
          <w:szCs w:val="22"/>
        </w:rPr>
        <w:t>gostassem</w:t>
      </w:r>
      <w:proofErr w:type="gramEnd"/>
      <w:r w:rsidR="00044362" w:rsidRPr="0007158D">
        <w:rPr>
          <w:rFonts w:ascii="Arial" w:hAnsi="Arial" w:cs="Arial"/>
          <w:color w:val="000000"/>
          <w:sz w:val="22"/>
          <w:szCs w:val="22"/>
        </w:rPr>
        <w:t xml:space="preserve"> vocês não iam se manter a maioria em todas as comissões. O que é lamentável é que essa proporção 4 a 3 que vocês mantêm é para manter também a possibilidade de escolher o coordenador e com isso garantir os novos lugares do conselho diretor nas mãos do grupo de vocês, do grupo majoritário, do grupo que sim nós temos a plena consciência que somos excluídos, sim, desse conselho diretor que toma as principais decisões, principalmente decisões de pauta, que é maravilhoso trabalhar quando você tem um pouco mais de autoridade, responsabilidade temos de montão. E vocês estão com sorte porque nós somos um grupo que gostamos sim de trabalhar. Todos as homologações que aconteceram hoje através de palmas, na verdade, foram frutos do respeito que nós temos ao novo regimento do CAU-BR que nos enviou dizendo que primeiro todos os titulares têm que estar alocados nas quatro comissões ordinárias. Depois, numa segunda rodada, quando todos os titulares tivessem alocados é que se permite que alguém se candidate em eventuais vagas sobrando, se tiver, que aqui no caso sempre terá pelo menos duas, se não me falhar as contas. É por isso que somente a última teve disputa, porque todos estavam respeitando uma vaga apenas de titularidade. E nós sabendo que nós somos um número inferior, nós sabemos que vamos só conquistar isso. Se tivéssemos colocado quatro pessoas na primeira, nós íamos perder um quarto nome, enfim, não vamos também ser infantis de dizer que isso não acontece; é um comportamento, é um combinado entre vocês, que vocês inclusive declararam isso nas nossas primeiras reuniões informais, antes da plenária, que nós estaríamos em estágio </w:t>
      </w:r>
      <w:r w:rsidR="00044362" w:rsidRPr="0007158D">
        <w:rPr>
          <w:rFonts w:ascii="Arial" w:hAnsi="Arial" w:cs="Arial"/>
          <w:color w:val="000000"/>
          <w:sz w:val="22"/>
          <w:szCs w:val="22"/>
        </w:rPr>
        <w:lastRenderedPageBreak/>
        <w:t xml:space="preserve">probatório e que vocês não tinham confiança para nos delegar coordenação de comissões e participar do conselho. Isso é uma coisa que temos que assumir. Não é que estamos em plenário e estamos sendo transmitidos para todos os arquitetos do Rio de Janeiro que vamos dizer que aqui é tudo pacífico, que são todos bonzinhos. Vocês querem sim o nosso trabalho e nos ouvem, viu, </w:t>
      </w:r>
      <w:proofErr w:type="spellStart"/>
      <w:r w:rsidR="00044362" w:rsidRPr="0007158D">
        <w:rPr>
          <w:rFonts w:ascii="Arial" w:hAnsi="Arial" w:cs="Arial"/>
          <w:color w:val="000000"/>
          <w:sz w:val="22"/>
          <w:szCs w:val="22"/>
        </w:rPr>
        <w:t>Bertamé</w:t>
      </w:r>
      <w:proofErr w:type="spellEnd"/>
      <w:r w:rsidR="00044362" w:rsidRPr="0007158D">
        <w:rPr>
          <w:rFonts w:ascii="Arial" w:hAnsi="Arial" w:cs="Arial"/>
          <w:color w:val="000000"/>
          <w:sz w:val="22"/>
          <w:szCs w:val="22"/>
        </w:rPr>
        <w:t xml:space="preserve">, você me ouve muito, você sempre me elogia, porque realmente sou merecedora e o meu grupo é merecedor. Vocês têm sorte, nós gostamos de trabalhar, então nós trabalhamos mesmo que não nos sejam </w:t>
      </w:r>
      <w:r w:rsidR="004C3D73" w:rsidRPr="0007158D">
        <w:rPr>
          <w:rFonts w:ascii="Arial" w:hAnsi="Arial" w:cs="Arial"/>
          <w:color w:val="000000"/>
          <w:sz w:val="22"/>
          <w:szCs w:val="22"/>
        </w:rPr>
        <w:t>dad</w:t>
      </w:r>
      <w:r w:rsidR="004C3D73">
        <w:rPr>
          <w:rFonts w:ascii="Arial" w:hAnsi="Arial" w:cs="Arial"/>
          <w:color w:val="000000"/>
          <w:sz w:val="22"/>
          <w:szCs w:val="22"/>
        </w:rPr>
        <w:t>o</w:t>
      </w:r>
      <w:r w:rsidR="004C3D73" w:rsidRPr="0007158D">
        <w:rPr>
          <w:rFonts w:ascii="Arial" w:hAnsi="Arial" w:cs="Arial"/>
          <w:color w:val="000000"/>
          <w:sz w:val="22"/>
          <w:szCs w:val="22"/>
        </w:rPr>
        <w:t xml:space="preserve">s </w:t>
      </w:r>
      <w:r w:rsidR="00044362" w:rsidRPr="0007158D">
        <w:rPr>
          <w:rFonts w:ascii="Arial" w:hAnsi="Arial" w:cs="Arial"/>
          <w:color w:val="000000"/>
          <w:sz w:val="22"/>
          <w:szCs w:val="22"/>
        </w:rPr>
        <w:t>autoridade e poder: poder é gostoso, todos gostamos, mas, lamentavelmente não há essa divisão de poderes. Estou usando a palavra que você usou. Então é só para dizer isso. Mas, tudo bem, era totalmente previsível esse resultado</w:t>
      </w:r>
      <w:r w:rsidR="00262869" w:rsidRPr="0007158D">
        <w:rPr>
          <w:rFonts w:ascii="Arial" w:hAnsi="Arial" w:cs="Arial"/>
          <w:color w:val="000000"/>
          <w:sz w:val="22"/>
          <w:szCs w:val="22"/>
        </w:rPr>
        <w:t xml:space="preserve">”. A </w:t>
      </w:r>
      <w:r w:rsidR="00262869" w:rsidRPr="0007158D">
        <w:rPr>
          <w:rFonts w:ascii="Arial" w:hAnsi="Arial" w:cs="Arial"/>
          <w:b/>
          <w:bCs/>
          <w:color w:val="000000"/>
          <w:sz w:val="22"/>
          <w:szCs w:val="22"/>
        </w:rPr>
        <w:t>c</w:t>
      </w:r>
      <w:r w:rsidR="00044362" w:rsidRPr="0007158D">
        <w:rPr>
          <w:rFonts w:ascii="Arial" w:hAnsi="Arial" w:cs="Arial"/>
          <w:b/>
          <w:bCs/>
          <w:color w:val="000000"/>
          <w:sz w:val="22"/>
          <w:szCs w:val="22"/>
        </w:rPr>
        <w:t xml:space="preserve">onselheira </w:t>
      </w:r>
      <w:proofErr w:type="spellStart"/>
      <w:r w:rsidR="00044362" w:rsidRPr="0007158D">
        <w:rPr>
          <w:rFonts w:ascii="Arial" w:hAnsi="Arial" w:cs="Arial"/>
          <w:b/>
          <w:bCs/>
          <w:color w:val="000000"/>
          <w:sz w:val="22"/>
          <w:szCs w:val="22"/>
        </w:rPr>
        <w:t>Tanya</w:t>
      </w:r>
      <w:proofErr w:type="spellEnd"/>
      <w:r w:rsidR="00044362" w:rsidRPr="0007158D">
        <w:rPr>
          <w:rFonts w:ascii="Arial" w:hAnsi="Arial" w:cs="Arial"/>
          <w:b/>
          <w:bCs/>
          <w:color w:val="000000"/>
          <w:sz w:val="22"/>
          <w:szCs w:val="22"/>
        </w:rPr>
        <w:t xml:space="preserve"> Argentina </w:t>
      </w:r>
      <w:proofErr w:type="spellStart"/>
      <w:r w:rsidR="00044362" w:rsidRPr="0007158D">
        <w:rPr>
          <w:rFonts w:ascii="Arial" w:hAnsi="Arial" w:cs="Arial"/>
          <w:b/>
          <w:bCs/>
          <w:color w:val="000000"/>
          <w:sz w:val="22"/>
          <w:szCs w:val="22"/>
        </w:rPr>
        <w:t>Cono</w:t>
      </w:r>
      <w:proofErr w:type="spellEnd"/>
      <w:r w:rsidR="00044362" w:rsidRPr="0007158D">
        <w:rPr>
          <w:rFonts w:ascii="Arial" w:hAnsi="Arial" w:cs="Arial"/>
          <w:b/>
          <w:bCs/>
          <w:color w:val="000000"/>
          <w:sz w:val="22"/>
          <w:szCs w:val="22"/>
        </w:rPr>
        <w:t xml:space="preserve"> </w:t>
      </w:r>
      <w:proofErr w:type="spellStart"/>
      <w:r w:rsidR="00044362" w:rsidRPr="0007158D">
        <w:rPr>
          <w:rFonts w:ascii="Arial" w:hAnsi="Arial" w:cs="Arial"/>
          <w:b/>
          <w:bCs/>
          <w:color w:val="000000"/>
          <w:sz w:val="22"/>
          <w:szCs w:val="22"/>
        </w:rPr>
        <w:t>Collado</w:t>
      </w:r>
      <w:proofErr w:type="spellEnd"/>
      <w:r w:rsidR="00044362" w:rsidRPr="0007158D">
        <w:rPr>
          <w:rFonts w:ascii="Arial" w:hAnsi="Arial" w:cs="Arial"/>
          <w:b/>
          <w:bCs/>
          <w:color w:val="000000"/>
          <w:sz w:val="22"/>
          <w:szCs w:val="22"/>
        </w:rPr>
        <w:t xml:space="preserve"> </w:t>
      </w:r>
      <w:r w:rsidR="00262869" w:rsidRPr="0007158D">
        <w:rPr>
          <w:rFonts w:ascii="Arial" w:hAnsi="Arial" w:cs="Arial"/>
          <w:color w:val="000000"/>
          <w:sz w:val="22"/>
          <w:szCs w:val="22"/>
        </w:rPr>
        <w:t>esclareceu o seguinte: “</w:t>
      </w:r>
      <w:r w:rsidR="00044362" w:rsidRPr="0007158D">
        <w:rPr>
          <w:rFonts w:ascii="Arial" w:hAnsi="Arial" w:cs="Arial"/>
          <w:color w:val="000000"/>
          <w:sz w:val="22"/>
          <w:szCs w:val="22"/>
        </w:rPr>
        <w:t xml:space="preserve">Bom, eu acho que é lamentável que tenhamos enveredado para esse discurso no final. Eu tinha me inscrito apenas para tentar fazer um esclarecimento já que o Carlos Abreu na sua fala ele se referiu repetidamente à </w:t>
      </w:r>
      <w:r w:rsidR="004C3D73" w:rsidRPr="0007158D">
        <w:rPr>
          <w:rFonts w:ascii="Arial" w:hAnsi="Arial" w:cs="Arial"/>
          <w:color w:val="000000"/>
          <w:sz w:val="22"/>
          <w:szCs w:val="22"/>
        </w:rPr>
        <w:t>CE</w:t>
      </w:r>
      <w:r w:rsidR="004C3D73">
        <w:rPr>
          <w:rFonts w:ascii="Arial" w:hAnsi="Arial" w:cs="Arial"/>
          <w:color w:val="000000"/>
          <w:sz w:val="22"/>
          <w:szCs w:val="22"/>
        </w:rPr>
        <w:t>F</w:t>
      </w:r>
      <w:r w:rsidR="004C3D73" w:rsidRPr="0007158D">
        <w:rPr>
          <w:rFonts w:ascii="Arial" w:hAnsi="Arial" w:cs="Arial"/>
          <w:color w:val="000000"/>
          <w:sz w:val="22"/>
          <w:szCs w:val="22"/>
        </w:rPr>
        <w:t xml:space="preserve"> </w:t>
      </w:r>
      <w:r w:rsidR="00044362" w:rsidRPr="0007158D">
        <w:rPr>
          <w:rFonts w:ascii="Arial" w:hAnsi="Arial" w:cs="Arial"/>
          <w:color w:val="000000"/>
          <w:sz w:val="22"/>
          <w:szCs w:val="22"/>
        </w:rPr>
        <w:t xml:space="preserve">como se fosse CED, eu gostaria até depois conferir na gravação e ao que me pareceu ele não estava ciente que estávamos falando da CEF e não da CED. O que eu estou querendo comentar? Porque ele </w:t>
      </w:r>
      <w:r w:rsidR="0013480B">
        <w:rPr>
          <w:rFonts w:ascii="Arial" w:hAnsi="Arial" w:cs="Arial"/>
          <w:color w:val="000000"/>
          <w:sz w:val="22"/>
          <w:szCs w:val="22"/>
        </w:rPr>
        <w:t xml:space="preserve">se </w:t>
      </w:r>
      <w:r w:rsidR="00044362" w:rsidRPr="0007158D">
        <w:rPr>
          <w:rFonts w:ascii="Arial" w:hAnsi="Arial" w:cs="Arial"/>
          <w:color w:val="000000"/>
          <w:sz w:val="22"/>
          <w:szCs w:val="22"/>
        </w:rPr>
        <w:t xml:space="preserve">referiu a que não </w:t>
      </w:r>
      <w:r w:rsidR="004C3D73" w:rsidRPr="0007158D">
        <w:rPr>
          <w:rFonts w:ascii="Arial" w:hAnsi="Arial" w:cs="Arial"/>
          <w:color w:val="000000"/>
          <w:sz w:val="22"/>
          <w:szCs w:val="22"/>
        </w:rPr>
        <w:t>est</w:t>
      </w:r>
      <w:r w:rsidR="004C3D73">
        <w:rPr>
          <w:rFonts w:ascii="Arial" w:hAnsi="Arial" w:cs="Arial"/>
          <w:color w:val="000000"/>
          <w:sz w:val="22"/>
          <w:szCs w:val="22"/>
        </w:rPr>
        <w:t>ar</w:t>
      </w:r>
      <w:r w:rsidR="004C3D73" w:rsidRPr="0007158D">
        <w:rPr>
          <w:rFonts w:ascii="Arial" w:hAnsi="Arial" w:cs="Arial"/>
          <w:color w:val="000000"/>
          <w:sz w:val="22"/>
          <w:szCs w:val="22"/>
        </w:rPr>
        <w:t xml:space="preserve">mos </w:t>
      </w:r>
      <w:r w:rsidR="00044362" w:rsidRPr="0007158D">
        <w:rPr>
          <w:rFonts w:ascii="Arial" w:hAnsi="Arial" w:cs="Arial"/>
          <w:color w:val="000000"/>
          <w:sz w:val="22"/>
          <w:szCs w:val="22"/>
        </w:rPr>
        <w:t xml:space="preserve">utilizando toda a potencialidade deste conselho, o que eu </w:t>
      </w:r>
      <w:r w:rsidR="004C3D73">
        <w:rPr>
          <w:rFonts w:ascii="Arial" w:hAnsi="Arial" w:cs="Arial"/>
          <w:color w:val="000000"/>
          <w:sz w:val="22"/>
          <w:szCs w:val="22"/>
        </w:rPr>
        <w:t xml:space="preserve">não </w:t>
      </w:r>
      <w:r w:rsidR="00044362" w:rsidRPr="0007158D">
        <w:rPr>
          <w:rFonts w:ascii="Arial" w:hAnsi="Arial" w:cs="Arial"/>
          <w:color w:val="000000"/>
          <w:sz w:val="22"/>
          <w:szCs w:val="22"/>
        </w:rPr>
        <w:t>acho que pelo menos para a CEF</w:t>
      </w:r>
      <w:r w:rsidR="004C3D73">
        <w:rPr>
          <w:rFonts w:ascii="Arial" w:hAnsi="Arial" w:cs="Arial"/>
          <w:color w:val="000000"/>
          <w:sz w:val="22"/>
          <w:szCs w:val="22"/>
        </w:rPr>
        <w:t>,</w:t>
      </w:r>
      <w:r w:rsidR="00044362" w:rsidRPr="0007158D">
        <w:rPr>
          <w:rFonts w:ascii="Arial" w:hAnsi="Arial" w:cs="Arial"/>
          <w:color w:val="000000"/>
          <w:sz w:val="22"/>
          <w:szCs w:val="22"/>
        </w:rPr>
        <w:t xml:space="preserve"> isso eu posso garantir e acho que os colegas que estão aqui presentes, a Cris que foi coordenadora, o Vicente, todos que estamos aqui presentes que participamos da CEF, nós podemos sentir um pouco ofendidos de você dizer que precisava uma nova configuração de CEF, porque não tínhamos atingido a nossa potencialidade. Então como a conselheira Leila disse que vocês gostam de trabalhar e nós não só gostamos como trabalhamos muito e muito do sucesso que este conselho tem tido até agora, nos últimos dois anos, e pretendemos continuar neste ano, é graças a uma equipe que está aqui, apesar de todos os pesares no sentido da situação do país econômica, adversa, e de termos às vezes que gastar muita energia convencendo opiniões contrárias, optando convencer opiniões contrárias, mesmo assim encontramos energia redobrada para levar adiante os nossos projetos.</w:t>
      </w:r>
      <w:r w:rsidR="00262869" w:rsidRPr="0007158D">
        <w:rPr>
          <w:rFonts w:ascii="Arial" w:hAnsi="Arial" w:cs="Arial"/>
          <w:color w:val="000000"/>
          <w:sz w:val="22"/>
          <w:szCs w:val="22"/>
        </w:rPr>
        <w:t xml:space="preserve">”. A </w:t>
      </w:r>
      <w:r w:rsidR="00262869" w:rsidRPr="0007158D">
        <w:rPr>
          <w:rFonts w:ascii="Arial" w:hAnsi="Arial" w:cs="Arial"/>
          <w:b/>
          <w:bCs/>
          <w:color w:val="000000"/>
          <w:sz w:val="22"/>
          <w:szCs w:val="22"/>
        </w:rPr>
        <w:t>c</w:t>
      </w:r>
      <w:r w:rsidR="00044362" w:rsidRPr="0007158D">
        <w:rPr>
          <w:rFonts w:ascii="Arial" w:hAnsi="Arial" w:cs="Arial"/>
          <w:b/>
          <w:bCs/>
          <w:color w:val="000000"/>
          <w:sz w:val="22"/>
          <w:szCs w:val="22"/>
        </w:rPr>
        <w:t xml:space="preserve">onselheira Marta Regina Ribeiro Costa </w:t>
      </w:r>
      <w:r w:rsidR="00262869" w:rsidRPr="0007158D">
        <w:rPr>
          <w:rFonts w:ascii="Arial" w:hAnsi="Arial" w:cs="Arial"/>
          <w:color w:val="000000"/>
          <w:sz w:val="22"/>
          <w:szCs w:val="22"/>
        </w:rPr>
        <w:t>disse: “</w:t>
      </w:r>
      <w:r w:rsidR="00044362" w:rsidRPr="0007158D">
        <w:rPr>
          <w:rFonts w:ascii="Arial" w:hAnsi="Arial" w:cs="Arial"/>
          <w:color w:val="000000"/>
          <w:sz w:val="22"/>
          <w:szCs w:val="22"/>
        </w:rPr>
        <w:t>Eu não estou vendo a presença do Pablo, mas eu acho que ele est</w:t>
      </w:r>
      <w:r w:rsidR="0013480B">
        <w:rPr>
          <w:rFonts w:ascii="Arial" w:hAnsi="Arial" w:cs="Arial"/>
          <w:color w:val="000000"/>
          <w:sz w:val="22"/>
          <w:szCs w:val="22"/>
        </w:rPr>
        <w:t>á</w:t>
      </w:r>
      <w:r w:rsidR="00044362" w:rsidRPr="0007158D">
        <w:rPr>
          <w:rFonts w:ascii="Arial" w:hAnsi="Arial" w:cs="Arial"/>
          <w:color w:val="000000"/>
          <w:sz w:val="22"/>
          <w:szCs w:val="22"/>
        </w:rPr>
        <w:t xml:space="preserve"> na sala e vai me escutar. No ano passado, eu pertenci à comissão da </w:t>
      </w:r>
      <w:r w:rsidR="00044362" w:rsidRPr="0007158D">
        <w:rPr>
          <w:rFonts w:ascii="Arial" w:hAnsi="Arial" w:cs="Arial"/>
          <w:sz w:val="22"/>
          <w:szCs w:val="22"/>
        </w:rPr>
        <w:t>CEF</w:t>
      </w:r>
      <w:r w:rsidR="00044362" w:rsidRPr="0007158D">
        <w:rPr>
          <w:rFonts w:ascii="Arial" w:hAnsi="Arial" w:cs="Arial"/>
          <w:color w:val="000000"/>
          <w:sz w:val="22"/>
          <w:szCs w:val="22"/>
        </w:rPr>
        <w:t xml:space="preserve">. E eu gostaria, como a Leila já falou, isso está sendo gravado para outros arquitetos e nós sabemos que quase ninguém escuta, mas eu gostaria de deixar gravado que o conselheiro pelo menos ele tem que participar ativo de uma comissão. Se ele quer se inscrever numa segunda comissão, ele tem que colocar na agenda dele que ele vai trabalhar três dias no mês. A comissão ordinária, a comissão que ele vai escolher e mais a plenária. E aí eu vou deixar registrado, foi bom a </w:t>
      </w:r>
      <w:proofErr w:type="spellStart"/>
      <w:r w:rsidR="00044362" w:rsidRPr="0007158D">
        <w:rPr>
          <w:rFonts w:ascii="Arial" w:hAnsi="Arial" w:cs="Arial"/>
          <w:color w:val="000000"/>
          <w:sz w:val="22"/>
          <w:szCs w:val="22"/>
        </w:rPr>
        <w:t>Tanya</w:t>
      </w:r>
      <w:proofErr w:type="spellEnd"/>
      <w:r w:rsidR="00044362" w:rsidRPr="0007158D">
        <w:rPr>
          <w:rFonts w:ascii="Arial" w:hAnsi="Arial" w:cs="Arial"/>
          <w:color w:val="000000"/>
          <w:sz w:val="22"/>
          <w:szCs w:val="22"/>
        </w:rPr>
        <w:t xml:space="preserve"> falar, que no ano passado, nós </w:t>
      </w:r>
      <w:r w:rsidR="00044362" w:rsidRPr="0007158D">
        <w:rPr>
          <w:rFonts w:ascii="Arial" w:hAnsi="Arial" w:cs="Arial"/>
          <w:sz w:val="22"/>
          <w:szCs w:val="22"/>
        </w:rPr>
        <w:t xml:space="preserve">na CEF </w:t>
      </w:r>
      <w:r w:rsidR="00044362" w:rsidRPr="0007158D">
        <w:rPr>
          <w:rFonts w:ascii="Arial" w:hAnsi="Arial" w:cs="Arial"/>
          <w:color w:val="000000"/>
          <w:sz w:val="22"/>
          <w:szCs w:val="22"/>
        </w:rPr>
        <w:t xml:space="preserve">tivemos alguns dias que nós ficamos esperando 40 minutos a 50 minutos um conselheiro entrar na reunião, aí ficávamos três conselheiros, um funcionário do CAU e a gente lá esperando que não davam os quatro membros. E aí eu estou vendo que alguns nomes estão sendo repetidos na </w:t>
      </w:r>
      <w:r w:rsidR="00044362" w:rsidRPr="0007158D">
        <w:rPr>
          <w:rFonts w:ascii="Arial" w:hAnsi="Arial" w:cs="Arial"/>
          <w:sz w:val="22"/>
          <w:szCs w:val="22"/>
        </w:rPr>
        <w:t>CEF.</w:t>
      </w:r>
      <w:r w:rsidR="00044362" w:rsidRPr="0007158D">
        <w:rPr>
          <w:rFonts w:ascii="Arial" w:hAnsi="Arial" w:cs="Arial"/>
          <w:color w:val="FF0000"/>
          <w:sz w:val="22"/>
          <w:szCs w:val="22"/>
        </w:rPr>
        <w:t xml:space="preserve"> </w:t>
      </w:r>
      <w:r w:rsidR="00044362" w:rsidRPr="0007158D">
        <w:rPr>
          <w:rFonts w:ascii="Arial" w:hAnsi="Arial" w:cs="Arial"/>
          <w:sz w:val="22"/>
          <w:szCs w:val="22"/>
        </w:rPr>
        <w:t xml:space="preserve">Então eu não preciso falar nome, porque eu acho que a pessoa que estou falando está presente aqui e se quiser falar pode se justificar, como eu tive a oportunidade de falar em outros momentos. Mas eu acho o seguinte se você assume como suplente, se você é o titular, você não tem problema, porque o suplente assume. Agora que você entra numa comissão sabendo que você não vai frequentar nenhuma, nenhuma, nenhuma reunião, e se seu suplente por acaso teve algum problema como você repete essa mesma comissão? Então espero que esse conselheiro tenha mudado a postura; tenha colocado que este ano vá participar da Comissão de Ensino e Formação. Estou falando aqui, a Cris está on-line e pode falar, a </w:t>
      </w:r>
      <w:proofErr w:type="spellStart"/>
      <w:r w:rsidR="00044362" w:rsidRPr="0007158D">
        <w:rPr>
          <w:rFonts w:ascii="Arial" w:hAnsi="Arial" w:cs="Arial"/>
          <w:sz w:val="22"/>
          <w:szCs w:val="22"/>
        </w:rPr>
        <w:t>Tanya</w:t>
      </w:r>
      <w:proofErr w:type="spellEnd"/>
      <w:r w:rsidR="00044362" w:rsidRPr="0007158D">
        <w:rPr>
          <w:rFonts w:ascii="Arial" w:hAnsi="Arial" w:cs="Arial"/>
          <w:sz w:val="22"/>
          <w:szCs w:val="22"/>
        </w:rPr>
        <w:t xml:space="preserve"> está presente, o Vicente presente, vocês podem muito bem falar e os outros conselheiros assistiam menos. Então quero deixar claro que nós temos aqui vários conselheiros em três comissões e que esses conselheiros têm que assumir esse compromisso, porque não é colocar o nome aqui e no dia</w:t>
      </w:r>
      <w:r w:rsidR="00095B3D">
        <w:rPr>
          <w:rFonts w:ascii="Arial" w:hAnsi="Arial" w:cs="Arial"/>
          <w:sz w:val="22"/>
          <w:szCs w:val="22"/>
        </w:rPr>
        <w:t xml:space="preserve">, </w:t>
      </w:r>
      <w:r w:rsidR="00044362" w:rsidRPr="0007158D">
        <w:rPr>
          <w:rFonts w:ascii="Arial" w:hAnsi="Arial" w:cs="Arial"/>
          <w:sz w:val="22"/>
          <w:szCs w:val="22"/>
        </w:rPr>
        <w:t xml:space="preserve">porque atrapalha sim, perder 40 minutos numa reunião da CEF foi prejuízo para a CEF, prejuízo para mim que entrava no horário e ficava 40 minutos esperando outros conselheiros. Os nossos colegas arquitetos não conhecem o papel do conselheiro, não sabem como funciona. Acho que </w:t>
      </w:r>
      <w:r w:rsidR="00044362" w:rsidRPr="0007158D">
        <w:rPr>
          <w:rFonts w:ascii="Arial" w:hAnsi="Arial" w:cs="Arial"/>
          <w:sz w:val="22"/>
          <w:szCs w:val="22"/>
        </w:rPr>
        <w:lastRenderedPageBreak/>
        <w:t xml:space="preserve">aqui a Leila já explicou um pouco e o Pablo falou muito, assim, não fala muito, quem não entende o que é o papel do conselheiro, quando me perguntam, eu falo: “Gente, quem manda no CAU são conselheiros, não são os funcionários, não são os gerentes, são os conselheiros”, então conselheiro que assume tem que ter postura, ele tem que falar e tem que assumir, não pode ficar esperando o gerente dar a opinião dele, o gerente e os funcionários estão aqui para nos auxiliar, porque a legislação do CAU muitas vezes não conhecemos. Mas quem comanda são os conselheiros. Estou falando isso, porque nós vamos ter no final do ano eleição e nós temos candidato, os arquitetos têm que entender, porque nós aqui de fora somos cobrados e quando eu sou cobrada enquanto conselheira, eu tento passar isso para os nossos colegas. E vou até falar para eles assistirem esse vídeo para conhecer um pouco mais o plenário. Acho que é isso que eu gostaria de </w:t>
      </w:r>
      <w:proofErr w:type="gramStart"/>
      <w:r w:rsidR="00044362" w:rsidRPr="0007158D">
        <w:rPr>
          <w:rFonts w:ascii="Arial" w:hAnsi="Arial" w:cs="Arial"/>
          <w:sz w:val="22"/>
          <w:szCs w:val="22"/>
        </w:rPr>
        <w:t>falar.</w:t>
      </w:r>
      <w:r w:rsidR="00993071" w:rsidRPr="0007158D">
        <w:rPr>
          <w:rFonts w:ascii="Arial" w:hAnsi="Arial" w:cs="Arial"/>
          <w:sz w:val="22"/>
          <w:szCs w:val="22"/>
        </w:rPr>
        <w:t>”</w:t>
      </w:r>
      <w:proofErr w:type="gramEnd"/>
      <w:r w:rsidR="00993071" w:rsidRPr="0007158D">
        <w:rPr>
          <w:rFonts w:ascii="Arial" w:hAnsi="Arial" w:cs="Arial"/>
          <w:sz w:val="22"/>
          <w:szCs w:val="22"/>
        </w:rPr>
        <w:t xml:space="preserve">. O </w:t>
      </w:r>
      <w:r w:rsidR="00993071" w:rsidRPr="0007158D">
        <w:rPr>
          <w:rFonts w:ascii="Arial" w:hAnsi="Arial" w:cs="Arial"/>
          <w:b/>
          <w:bCs/>
          <w:sz w:val="22"/>
          <w:szCs w:val="22"/>
        </w:rPr>
        <w:t>c</w:t>
      </w:r>
      <w:r w:rsidR="00044362" w:rsidRPr="0007158D">
        <w:rPr>
          <w:rFonts w:ascii="Arial" w:hAnsi="Arial" w:cs="Arial"/>
          <w:b/>
          <w:bCs/>
          <w:color w:val="000000"/>
          <w:sz w:val="22"/>
          <w:szCs w:val="22"/>
        </w:rPr>
        <w:t xml:space="preserve">onselheiro Carlos Augusto Abreu </w:t>
      </w:r>
      <w:r w:rsidR="00993071" w:rsidRPr="0007158D">
        <w:rPr>
          <w:rFonts w:ascii="Arial" w:hAnsi="Arial" w:cs="Arial"/>
          <w:color w:val="000000"/>
          <w:sz w:val="22"/>
          <w:szCs w:val="22"/>
        </w:rPr>
        <w:t>argumentou: “</w:t>
      </w:r>
      <w:r w:rsidR="00044362" w:rsidRPr="0007158D">
        <w:rPr>
          <w:rFonts w:ascii="Arial" w:hAnsi="Arial" w:cs="Arial"/>
          <w:color w:val="000000"/>
          <w:sz w:val="22"/>
          <w:szCs w:val="22"/>
        </w:rPr>
        <w:t xml:space="preserve">Eu só fiz essa colocação, porque eu acho que as pessoas já me conhecem um pouco nesses dois anos de convivência e entendem perfeitamente que eu não sou pessoa de meias palavras. Nós tivemos há dois no início desta gestão uma colocação clara nas reuniões prévias da plenária que se abriu em que nós seriamos minoria o tempo inteiro, isso foi colocado claramente, a ponto do nosso querido presidente colocar que nós estaríamos num estágio probatório. Eu não inventando nada, é só pegar essas reuniões da época e verificar tal coisa. Mas não é isso que estou falando. Presidente, em nenhum momento eu estou dizendo aqui que o CAU está ruim, que o CAU está péssimo, eu estou dizendo que potencialmente nós estamos deixando de ter um proveito melhor com participações mais efetivas. Acho que a Marta trouxe informações muito importantes. Infelizmente, nós tivemos dois anos atrás nas outras comissões um rendimento abaixo da média, um rendimento que eu diria crítico. Essa é uma realidade. Me desculpem se os senhores estão se sentindo ofendidos, mas essa é uma realidade. Outra coisa, </w:t>
      </w:r>
      <w:proofErr w:type="spellStart"/>
      <w:r w:rsidR="00044362" w:rsidRPr="0007158D">
        <w:rPr>
          <w:rFonts w:ascii="Arial" w:hAnsi="Arial" w:cs="Arial"/>
          <w:color w:val="000000"/>
          <w:sz w:val="22"/>
          <w:szCs w:val="22"/>
        </w:rPr>
        <w:t>Bertamé</w:t>
      </w:r>
      <w:proofErr w:type="spellEnd"/>
      <w:r w:rsidR="00044362" w:rsidRPr="0007158D">
        <w:rPr>
          <w:rFonts w:ascii="Arial" w:hAnsi="Arial" w:cs="Arial"/>
          <w:color w:val="000000"/>
          <w:sz w:val="22"/>
          <w:szCs w:val="22"/>
        </w:rPr>
        <w:t xml:space="preserve">, falar em infantilidade me poupe, meu amigo, nós estamos sendo sérios aqui, nós estamos sendo colocados de uma forma bastante efetiva, porque efetivamente ocorre. Inclusive, Pablo, quando você coloca “ah, tivemos homologação das chapas”, claro, porque nós iriamos colocar quatro nomes em qualquer outra comissão, nós seriamos alijados, então nós sabíamos que ia acontecer como aconteceu em outras votações. Então a minha colocação está longe de ser de ter ficado bravo porque não fui eleito para a Comissão de Ensino e Formação. E é CED mesmo, </w:t>
      </w:r>
      <w:proofErr w:type="spellStart"/>
      <w:r w:rsidR="00044362" w:rsidRPr="0007158D">
        <w:rPr>
          <w:rFonts w:ascii="Arial" w:hAnsi="Arial" w:cs="Arial"/>
          <w:color w:val="000000"/>
          <w:sz w:val="22"/>
          <w:szCs w:val="22"/>
        </w:rPr>
        <w:t>Tanya</w:t>
      </w:r>
      <w:proofErr w:type="spellEnd"/>
      <w:r w:rsidR="00044362" w:rsidRPr="0007158D">
        <w:rPr>
          <w:rFonts w:ascii="Arial" w:hAnsi="Arial" w:cs="Arial"/>
          <w:color w:val="000000"/>
          <w:sz w:val="22"/>
          <w:szCs w:val="22"/>
        </w:rPr>
        <w:t xml:space="preserve">, você sabe muito bem que foi um erro de pronúncia aqui, CEF...CEP, enfim, não importa, o que importa é que efetivamente essa é a sensação que eu tenho e que 90% de colegas aqui também têm. Não só os colegas da construção coletiva, todos sabem disso aqui, sabem muito bem que alijar do processo político do poder sim, poder sim, de ter poder de discutir, de propor uma pauta melhor, de ter uma preocupação melhor da condução do conselho, isso tudo é colocado de forma alijada de nós. É verdade, meu caro, </w:t>
      </w:r>
      <w:proofErr w:type="spellStart"/>
      <w:r w:rsidR="00044362" w:rsidRPr="0007158D">
        <w:rPr>
          <w:rFonts w:ascii="Arial" w:hAnsi="Arial" w:cs="Arial"/>
          <w:color w:val="000000"/>
          <w:sz w:val="22"/>
          <w:szCs w:val="22"/>
        </w:rPr>
        <w:t>Bertamé</w:t>
      </w:r>
      <w:proofErr w:type="spellEnd"/>
      <w:r w:rsidR="00044362" w:rsidRPr="0007158D">
        <w:rPr>
          <w:rFonts w:ascii="Arial" w:hAnsi="Arial" w:cs="Arial"/>
          <w:color w:val="000000"/>
          <w:sz w:val="22"/>
          <w:szCs w:val="22"/>
        </w:rPr>
        <w:t xml:space="preserve">, alijamento eu sei muito bem o que é e não estou aqui discutindo DCE e nem centro acadêmico, não é essa a questão. Acho que já passamos dessa fase. Fui presidente do centro acadêmico, mas não é essa a discussão, a discussão aqui é um conselho, cuja responsabilidade é muito grande para com os profissionais e eu acho que melhorar é o nosso objetivo como o de vocês. E eu não vejo dessa forma, então, presidente, quando se fala “ah, foram homologados”, foram homologados porque não dava para botar quatro, porque iriamos perder, ia bater chapa e íamos perder como perdemos na última. Isso é óbvio, isso é claro. Ano passado não aconteceu isso no Ensino e Formação porque Ângela se complicou na época e não votou corretamente dentro do que vocês esperavam e a Priscila acabou ficando com a maioria dentro do Ensino e Formação. Sejamos honestos, senhores, não tem criança </w:t>
      </w:r>
      <w:proofErr w:type="gramStart"/>
      <w:r w:rsidR="00044362" w:rsidRPr="0007158D">
        <w:rPr>
          <w:rFonts w:ascii="Arial" w:hAnsi="Arial" w:cs="Arial"/>
          <w:color w:val="000000"/>
          <w:sz w:val="22"/>
          <w:szCs w:val="22"/>
        </w:rPr>
        <w:t>aqui.</w:t>
      </w:r>
      <w:r w:rsidR="00993071" w:rsidRPr="0007158D">
        <w:rPr>
          <w:rFonts w:ascii="Arial" w:hAnsi="Arial" w:cs="Arial"/>
          <w:color w:val="000000"/>
          <w:sz w:val="22"/>
          <w:szCs w:val="22"/>
        </w:rPr>
        <w:t>”</w:t>
      </w:r>
      <w:proofErr w:type="gramEnd"/>
      <w:r w:rsidR="00993071" w:rsidRPr="0007158D">
        <w:rPr>
          <w:rFonts w:ascii="Arial" w:hAnsi="Arial" w:cs="Arial"/>
          <w:color w:val="000000"/>
          <w:sz w:val="22"/>
          <w:szCs w:val="22"/>
        </w:rPr>
        <w:t xml:space="preserve">. O </w:t>
      </w:r>
      <w:r w:rsidR="00993071" w:rsidRPr="00E84817">
        <w:rPr>
          <w:rFonts w:ascii="Arial" w:hAnsi="Arial" w:cs="Arial"/>
          <w:b/>
          <w:color w:val="000000"/>
          <w:sz w:val="22"/>
          <w:szCs w:val="22"/>
        </w:rPr>
        <w:t>presidente</w:t>
      </w:r>
      <w:r w:rsidR="00993071" w:rsidRPr="0007158D">
        <w:rPr>
          <w:rFonts w:ascii="Arial" w:hAnsi="Arial" w:cs="Arial"/>
          <w:color w:val="000000"/>
          <w:sz w:val="22"/>
          <w:szCs w:val="22"/>
        </w:rPr>
        <w:t xml:space="preserve"> </w:t>
      </w:r>
      <w:r w:rsidR="00044362" w:rsidRPr="0007158D">
        <w:rPr>
          <w:rFonts w:ascii="Arial" w:hAnsi="Arial" w:cs="Arial"/>
          <w:b/>
          <w:bCs/>
          <w:color w:val="000000"/>
          <w:sz w:val="22"/>
          <w:szCs w:val="22"/>
        </w:rPr>
        <w:t xml:space="preserve">Pablo Cesar Benetti </w:t>
      </w:r>
      <w:r w:rsidR="00993071" w:rsidRPr="0007158D">
        <w:rPr>
          <w:rFonts w:ascii="Arial" w:hAnsi="Arial" w:cs="Arial"/>
          <w:color w:val="000000"/>
          <w:sz w:val="22"/>
          <w:szCs w:val="22"/>
        </w:rPr>
        <w:t>ponderou que: “</w:t>
      </w:r>
      <w:r w:rsidR="00B1519A">
        <w:rPr>
          <w:rFonts w:ascii="Arial" w:hAnsi="Arial" w:cs="Arial"/>
          <w:color w:val="000000"/>
          <w:sz w:val="22"/>
          <w:szCs w:val="22"/>
        </w:rPr>
        <w:t xml:space="preserve">conselheiro Carlos </w:t>
      </w:r>
      <w:r w:rsidR="00044362" w:rsidRPr="0007158D">
        <w:rPr>
          <w:rFonts w:ascii="Arial" w:hAnsi="Arial" w:cs="Arial"/>
          <w:color w:val="000000"/>
          <w:sz w:val="22"/>
          <w:szCs w:val="22"/>
        </w:rPr>
        <w:t xml:space="preserve">Abreu e colegas, em dezembro, nós apresentamos o planejamento 2023. E eu fiz questão de apresentar para vocês todos o cronograma mês a mês de cada atividade para ouvir da parte de vocês o que vocês podem contribuir dentro disso. Claro, a linha de planejamento é nossa, é óbvio, nós temos esse direito por termos conquistado a maioria. Também abrimos o orçamento participativo, está aí, vocês podem colocar e ler para ser executado pelo Conselho. Agora quem de fato se envolve tem espaço. A Marta é um </w:t>
      </w:r>
      <w:r w:rsidR="00044362" w:rsidRPr="0007158D">
        <w:rPr>
          <w:rFonts w:ascii="Arial" w:hAnsi="Arial" w:cs="Arial"/>
          <w:color w:val="000000"/>
          <w:sz w:val="22"/>
          <w:szCs w:val="22"/>
        </w:rPr>
        <w:lastRenderedPageBreak/>
        <w:t>belo exemplo disso. Todo CAU no bairro Campo Grande não teria existido sem a participação da Marta e d</w:t>
      </w:r>
      <w:r w:rsidR="00C81328">
        <w:rPr>
          <w:rFonts w:ascii="Arial" w:hAnsi="Arial" w:cs="Arial"/>
          <w:color w:val="000000"/>
          <w:sz w:val="22"/>
          <w:szCs w:val="22"/>
        </w:rPr>
        <w:t>a</w:t>
      </w:r>
      <w:r w:rsidR="00044362" w:rsidRPr="0007158D">
        <w:rPr>
          <w:rFonts w:ascii="Arial" w:hAnsi="Arial" w:cs="Arial"/>
          <w:color w:val="000000"/>
          <w:sz w:val="22"/>
          <w:szCs w:val="22"/>
        </w:rPr>
        <w:t xml:space="preserve"> Gisele. Quem se envolve tem espaço sim. Pode não ter o cargo de poder, como vocês falam, mas em momento algum nós alijamos alguma ideia de vocês, me desculpa, pode ser que não tenha recebido, mas vocês podem ter ideias também e podem propor também, por isso que nós apresentamos em dezembro o planejamento. Agora se não quiserem propor e não quiserem participar, isso é um problema de vocês, porque, na realidade, o gesto todo que estamos fazendo desde o início é incluir vocês, pode não ter um cargo, mas pode ter certeza de que em nenhum momento nós deixamos de ouvi-los. Agora mesmo, a Comissão Eleitoral, nós pedimos o nome, vocês indicaram, foi votado, foi aprovado, então não tem isso que vocês falam, não tem essa perseguição que vocês falam, me desculpem, acho que estamos descrevendo realidade paralela. E você sabe o que que dá descrever realidade paralela. Veja o que aconteceu recentemente por </w:t>
      </w:r>
      <w:proofErr w:type="gramStart"/>
      <w:r w:rsidR="00044362" w:rsidRPr="0007158D">
        <w:rPr>
          <w:rFonts w:ascii="Arial" w:hAnsi="Arial" w:cs="Arial"/>
          <w:color w:val="000000"/>
          <w:sz w:val="22"/>
          <w:szCs w:val="22"/>
        </w:rPr>
        <w:t>isso.</w:t>
      </w:r>
      <w:r w:rsidR="00993071" w:rsidRPr="0007158D">
        <w:rPr>
          <w:rFonts w:ascii="Arial" w:hAnsi="Arial" w:cs="Arial"/>
          <w:color w:val="000000"/>
          <w:sz w:val="22"/>
          <w:szCs w:val="22"/>
        </w:rPr>
        <w:t>”</w:t>
      </w:r>
      <w:proofErr w:type="gramEnd"/>
      <w:r w:rsidR="00993071" w:rsidRPr="0007158D">
        <w:rPr>
          <w:rFonts w:ascii="Arial" w:hAnsi="Arial" w:cs="Arial"/>
          <w:color w:val="000000"/>
          <w:sz w:val="22"/>
          <w:szCs w:val="22"/>
        </w:rPr>
        <w:t xml:space="preserve">. A </w:t>
      </w:r>
      <w:r w:rsidR="00993071" w:rsidRPr="0007158D">
        <w:rPr>
          <w:rFonts w:ascii="Arial" w:hAnsi="Arial" w:cs="Arial"/>
          <w:b/>
          <w:bCs/>
          <w:color w:val="000000"/>
          <w:sz w:val="22"/>
          <w:szCs w:val="22"/>
        </w:rPr>
        <w:t>c</w:t>
      </w:r>
      <w:r w:rsidR="00044362" w:rsidRPr="0007158D">
        <w:rPr>
          <w:rFonts w:ascii="Arial" w:hAnsi="Arial" w:cs="Arial"/>
          <w:b/>
          <w:bCs/>
          <w:color w:val="000000"/>
          <w:sz w:val="22"/>
          <w:szCs w:val="22"/>
        </w:rPr>
        <w:t>onselheira Luciana da Silva Mayrink</w:t>
      </w:r>
      <w:r w:rsidR="00044362" w:rsidRPr="0007158D">
        <w:rPr>
          <w:rFonts w:ascii="Arial" w:hAnsi="Arial" w:cs="Arial"/>
          <w:color w:val="000000"/>
          <w:sz w:val="22"/>
          <w:szCs w:val="22"/>
        </w:rPr>
        <w:t xml:space="preserve"> </w:t>
      </w:r>
      <w:r w:rsidR="00993071" w:rsidRPr="0007158D">
        <w:rPr>
          <w:rFonts w:ascii="Arial" w:hAnsi="Arial" w:cs="Arial"/>
          <w:color w:val="000000"/>
          <w:sz w:val="22"/>
          <w:szCs w:val="22"/>
        </w:rPr>
        <w:t>formulou o seguinte convite à plenária: “</w:t>
      </w:r>
      <w:r w:rsidR="00044362" w:rsidRPr="0007158D">
        <w:rPr>
          <w:rFonts w:ascii="Arial" w:hAnsi="Arial" w:cs="Arial"/>
          <w:color w:val="000000"/>
          <w:sz w:val="22"/>
          <w:szCs w:val="22"/>
        </w:rPr>
        <w:t>Eu queria fazer um convite a todos os arquitetos que estão nos assistindo</w:t>
      </w:r>
      <w:r w:rsidR="00A1428F">
        <w:rPr>
          <w:rFonts w:ascii="Arial" w:hAnsi="Arial" w:cs="Arial"/>
          <w:color w:val="000000"/>
          <w:sz w:val="22"/>
          <w:szCs w:val="22"/>
        </w:rPr>
        <w:t xml:space="preserve">, a </w:t>
      </w:r>
      <w:r w:rsidR="00044362" w:rsidRPr="0007158D">
        <w:rPr>
          <w:rFonts w:ascii="Arial" w:hAnsi="Arial" w:cs="Arial"/>
          <w:color w:val="000000"/>
          <w:sz w:val="22"/>
          <w:szCs w:val="22"/>
        </w:rPr>
        <w:t>Comissão Temporária de Equidade e Diversidade aqui do CAU</w:t>
      </w:r>
      <w:r w:rsidR="00A1428F">
        <w:rPr>
          <w:rFonts w:ascii="Arial" w:hAnsi="Arial" w:cs="Arial"/>
          <w:color w:val="000000"/>
          <w:sz w:val="22"/>
          <w:szCs w:val="22"/>
        </w:rPr>
        <w:t xml:space="preserve"> vai promover um</w:t>
      </w:r>
      <w:r w:rsidR="00044362" w:rsidRPr="0007158D">
        <w:rPr>
          <w:rFonts w:ascii="Arial" w:hAnsi="Arial" w:cs="Arial"/>
          <w:color w:val="000000"/>
          <w:sz w:val="22"/>
          <w:szCs w:val="22"/>
        </w:rPr>
        <w:t xml:space="preserve"> “</w:t>
      </w:r>
      <w:proofErr w:type="spellStart"/>
      <w:r w:rsidR="00044362" w:rsidRPr="0007158D">
        <w:rPr>
          <w:rFonts w:ascii="Arial" w:hAnsi="Arial" w:cs="Arial"/>
          <w:color w:val="000000"/>
          <w:sz w:val="22"/>
          <w:szCs w:val="22"/>
        </w:rPr>
        <w:t>Fórum+Diversidade</w:t>
      </w:r>
      <w:proofErr w:type="spellEnd"/>
      <w:r w:rsidR="00044362" w:rsidRPr="0007158D">
        <w:rPr>
          <w:rFonts w:ascii="Arial" w:hAnsi="Arial" w:cs="Arial"/>
          <w:color w:val="000000"/>
          <w:sz w:val="22"/>
          <w:szCs w:val="22"/>
        </w:rPr>
        <w:t xml:space="preserve">”, dia 18 de janeiro. </w:t>
      </w:r>
      <w:r w:rsidR="00C81328">
        <w:rPr>
          <w:rFonts w:ascii="Arial" w:hAnsi="Arial" w:cs="Arial"/>
          <w:color w:val="000000"/>
          <w:sz w:val="22"/>
          <w:szCs w:val="22"/>
        </w:rPr>
        <w:t>V</w:t>
      </w:r>
      <w:r w:rsidR="00C81328" w:rsidRPr="0007158D">
        <w:rPr>
          <w:rFonts w:ascii="Arial" w:hAnsi="Arial" w:cs="Arial"/>
          <w:color w:val="000000"/>
          <w:sz w:val="22"/>
          <w:szCs w:val="22"/>
        </w:rPr>
        <w:t xml:space="preserve">ai </w:t>
      </w:r>
      <w:r w:rsidR="00044362" w:rsidRPr="0007158D">
        <w:rPr>
          <w:rFonts w:ascii="Arial" w:hAnsi="Arial" w:cs="Arial"/>
          <w:color w:val="000000"/>
          <w:sz w:val="22"/>
          <w:szCs w:val="22"/>
        </w:rPr>
        <w:t xml:space="preserve">ser aqui na sede do Conselho. Às 16 horas vamos começar o evento, vai contar com duas </w:t>
      </w:r>
      <w:r w:rsidR="00C81328" w:rsidRPr="0007158D">
        <w:rPr>
          <w:rFonts w:ascii="Arial" w:hAnsi="Arial" w:cs="Arial"/>
          <w:color w:val="000000"/>
          <w:sz w:val="22"/>
          <w:szCs w:val="22"/>
        </w:rPr>
        <w:t>mes</w:t>
      </w:r>
      <w:r w:rsidR="00C81328">
        <w:rPr>
          <w:rFonts w:ascii="Arial" w:hAnsi="Arial" w:cs="Arial"/>
          <w:color w:val="000000"/>
          <w:sz w:val="22"/>
          <w:szCs w:val="22"/>
        </w:rPr>
        <w:t>a</w:t>
      </w:r>
      <w:r w:rsidR="00C81328" w:rsidRPr="0007158D">
        <w:rPr>
          <w:rFonts w:ascii="Arial" w:hAnsi="Arial" w:cs="Arial"/>
          <w:color w:val="000000"/>
          <w:sz w:val="22"/>
          <w:szCs w:val="22"/>
        </w:rPr>
        <w:t>s</w:t>
      </w:r>
      <w:r w:rsidR="00044362" w:rsidRPr="0007158D">
        <w:rPr>
          <w:rFonts w:ascii="Arial" w:hAnsi="Arial" w:cs="Arial"/>
          <w:color w:val="000000"/>
          <w:sz w:val="22"/>
          <w:szCs w:val="22"/>
        </w:rPr>
        <w:t xml:space="preserve">. A </w:t>
      </w:r>
      <w:r w:rsidR="00044362" w:rsidRPr="00E84817">
        <w:rPr>
          <w:rStyle w:val="Forte"/>
          <w:rFonts w:ascii="Arial" w:hAnsi="Arial" w:cs="Arial"/>
          <w:b w:val="0"/>
          <w:color w:val="050505"/>
          <w:sz w:val="22"/>
          <w:szCs w:val="22"/>
          <w:shd w:val="clear" w:color="auto" w:fill="FFFFFF"/>
        </w:rPr>
        <w:t>MESA 1: A Inserção de Arquitetes na Política Pública</w:t>
      </w:r>
      <w:r w:rsidR="00044362" w:rsidRPr="0007158D">
        <w:rPr>
          <w:rStyle w:val="Forte"/>
          <w:rFonts w:ascii="Arial" w:hAnsi="Arial" w:cs="Arial"/>
          <w:color w:val="050505"/>
          <w:sz w:val="22"/>
          <w:szCs w:val="22"/>
          <w:shd w:val="clear" w:color="auto" w:fill="FFFFFF"/>
        </w:rPr>
        <w:t xml:space="preserve">, </w:t>
      </w:r>
      <w:r w:rsidR="00044362" w:rsidRPr="0007158D">
        <w:rPr>
          <w:rFonts w:ascii="Arial" w:hAnsi="Arial" w:cs="Arial"/>
          <w:color w:val="000000"/>
          <w:sz w:val="22"/>
          <w:szCs w:val="22"/>
        </w:rPr>
        <w:t xml:space="preserve">contando com a presença da Tainá de Paula, que é vereadora arquiteta, ela é arquiteta do Rio de Janeiro, da </w:t>
      </w:r>
      <w:proofErr w:type="spellStart"/>
      <w:r w:rsidR="00044362" w:rsidRPr="0007158D">
        <w:rPr>
          <w:rFonts w:ascii="Arial" w:hAnsi="Arial" w:cs="Arial"/>
          <w:color w:val="000000"/>
          <w:sz w:val="22"/>
          <w:szCs w:val="22"/>
        </w:rPr>
        <w:t>Emmily</w:t>
      </w:r>
      <w:proofErr w:type="spellEnd"/>
      <w:r w:rsidR="00044362" w:rsidRPr="0007158D">
        <w:rPr>
          <w:rFonts w:ascii="Arial" w:hAnsi="Arial" w:cs="Arial"/>
          <w:color w:val="000000"/>
          <w:sz w:val="22"/>
          <w:szCs w:val="22"/>
        </w:rPr>
        <w:t xml:space="preserve"> Leandro que é a nossa conselheira, companheira aqui no Conselho e assessora do mandato da Thaís Ferreira, e Rose </w:t>
      </w:r>
      <w:proofErr w:type="spellStart"/>
      <w:r w:rsidR="00044362" w:rsidRPr="0007158D">
        <w:rPr>
          <w:rFonts w:ascii="Arial" w:hAnsi="Arial" w:cs="Arial"/>
          <w:color w:val="050505"/>
          <w:sz w:val="22"/>
          <w:szCs w:val="22"/>
          <w:shd w:val="clear" w:color="auto" w:fill="FFFFFF"/>
        </w:rPr>
        <w:t>Compans</w:t>
      </w:r>
      <w:proofErr w:type="spellEnd"/>
      <w:r w:rsidR="00044362" w:rsidRPr="0007158D">
        <w:rPr>
          <w:rFonts w:ascii="Arial" w:hAnsi="Arial" w:cs="Arial"/>
          <w:color w:val="050505"/>
          <w:sz w:val="22"/>
          <w:szCs w:val="22"/>
          <w:shd w:val="clear" w:color="auto" w:fill="FFFFFF"/>
        </w:rPr>
        <w:t xml:space="preserve"> que vai estar na nossa mesa também, que está participando hoje do mandato do Lindbergh até este momento, até ano passado, deixa para a mesa. E a </w:t>
      </w:r>
      <w:r w:rsidR="00044362" w:rsidRPr="00E84817">
        <w:rPr>
          <w:rStyle w:val="Forte"/>
          <w:rFonts w:ascii="Arial" w:hAnsi="Arial" w:cs="Arial"/>
          <w:b w:val="0"/>
          <w:color w:val="050505"/>
          <w:sz w:val="22"/>
          <w:szCs w:val="22"/>
          <w:shd w:val="clear" w:color="auto" w:fill="FFFFFF"/>
        </w:rPr>
        <w:t xml:space="preserve">MESA 2: </w:t>
      </w:r>
      <w:proofErr w:type="spellStart"/>
      <w:r w:rsidR="00044362" w:rsidRPr="00E84817">
        <w:rPr>
          <w:rStyle w:val="Forte"/>
          <w:rFonts w:ascii="Arial" w:hAnsi="Arial" w:cs="Arial"/>
          <w:b w:val="0"/>
          <w:color w:val="050505"/>
          <w:sz w:val="22"/>
          <w:szCs w:val="22"/>
          <w:shd w:val="clear" w:color="auto" w:fill="FFFFFF"/>
        </w:rPr>
        <w:t>Interseccionalidade</w:t>
      </w:r>
      <w:proofErr w:type="spellEnd"/>
      <w:r w:rsidR="00044362" w:rsidRPr="00E84817">
        <w:rPr>
          <w:rStyle w:val="Forte"/>
          <w:rFonts w:ascii="Arial" w:hAnsi="Arial" w:cs="Arial"/>
          <w:b w:val="0"/>
          <w:color w:val="050505"/>
          <w:sz w:val="22"/>
          <w:szCs w:val="22"/>
          <w:shd w:val="clear" w:color="auto" w:fill="FFFFFF"/>
        </w:rPr>
        <w:t xml:space="preserve"> no Mercado de Trabalho, que vai contar com a nossa</w:t>
      </w:r>
      <w:r w:rsidR="00044362" w:rsidRPr="0007158D">
        <w:rPr>
          <w:rStyle w:val="Forte"/>
          <w:rFonts w:ascii="Arial" w:hAnsi="Arial" w:cs="Arial"/>
          <w:color w:val="050505"/>
          <w:sz w:val="22"/>
          <w:szCs w:val="22"/>
          <w:shd w:val="clear" w:color="auto" w:fill="FFFFFF"/>
        </w:rPr>
        <w:t xml:space="preserve"> c</w:t>
      </w:r>
      <w:r w:rsidR="00044362" w:rsidRPr="0007158D">
        <w:rPr>
          <w:rFonts w:ascii="Arial" w:hAnsi="Arial" w:cs="Arial"/>
          <w:color w:val="050505"/>
          <w:sz w:val="22"/>
          <w:szCs w:val="22"/>
          <w:shd w:val="clear" w:color="auto" w:fill="FFFFFF"/>
        </w:rPr>
        <w:t xml:space="preserve">onselheira federal Maíra Rocha, </w:t>
      </w:r>
      <w:proofErr w:type="spellStart"/>
      <w:r w:rsidR="00044362" w:rsidRPr="0007158D">
        <w:rPr>
          <w:rFonts w:ascii="Arial" w:hAnsi="Arial" w:cs="Arial"/>
          <w:color w:val="050505"/>
          <w:sz w:val="22"/>
          <w:szCs w:val="22"/>
          <w:shd w:val="clear" w:color="auto" w:fill="FFFFFF"/>
        </w:rPr>
        <w:t>Rayssa</w:t>
      </w:r>
      <w:proofErr w:type="spellEnd"/>
      <w:r w:rsidR="00044362" w:rsidRPr="0007158D">
        <w:rPr>
          <w:rFonts w:ascii="Arial" w:hAnsi="Arial" w:cs="Arial"/>
          <w:color w:val="050505"/>
          <w:sz w:val="22"/>
          <w:szCs w:val="22"/>
          <w:shd w:val="clear" w:color="auto" w:fill="FFFFFF"/>
        </w:rPr>
        <w:t xml:space="preserve"> e Fernanda da </w:t>
      </w:r>
      <w:proofErr w:type="gramStart"/>
      <w:r w:rsidR="00044362" w:rsidRPr="0007158D">
        <w:rPr>
          <w:rFonts w:ascii="Arial" w:hAnsi="Arial" w:cs="Arial"/>
          <w:color w:val="050505"/>
          <w:sz w:val="22"/>
          <w:szCs w:val="22"/>
          <w:shd w:val="clear" w:color="auto" w:fill="FFFFFF"/>
        </w:rPr>
        <w:t>FENEA.</w:t>
      </w:r>
      <w:r w:rsidR="00993071" w:rsidRPr="0007158D">
        <w:rPr>
          <w:rFonts w:ascii="Arial" w:hAnsi="Arial" w:cs="Arial"/>
          <w:color w:val="050505"/>
          <w:sz w:val="22"/>
          <w:szCs w:val="22"/>
          <w:shd w:val="clear" w:color="auto" w:fill="FFFFFF"/>
        </w:rPr>
        <w:t>”</w:t>
      </w:r>
      <w:proofErr w:type="gramEnd"/>
      <w:r w:rsidR="00993071" w:rsidRPr="0007158D">
        <w:rPr>
          <w:rFonts w:ascii="Arial" w:hAnsi="Arial" w:cs="Arial"/>
          <w:color w:val="050505"/>
          <w:sz w:val="22"/>
          <w:szCs w:val="22"/>
          <w:shd w:val="clear" w:color="auto" w:fill="FFFFFF"/>
        </w:rPr>
        <w:t xml:space="preserve">. A </w:t>
      </w:r>
      <w:r w:rsidR="00993071" w:rsidRPr="00E84817">
        <w:rPr>
          <w:rFonts w:ascii="Arial" w:hAnsi="Arial" w:cs="Arial"/>
          <w:b/>
          <w:bCs/>
          <w:color w:val="050505"/>
          <w:sz w:val="22"/>
          <w:szCs w:val="22"/>
          <w:shd w:val="clear" w:color="auto" w:fill="FFFFFF"/>
        </w:rPr>
        <w:t>c</w:t>
      </w:r>
      <w:r w:rsidR="00044362" w:rsidRPr="00E84817">
        <w:rPr>
          <w:rFonts w:ascii="Arial" w:hAnsi="Arial" w:cs="Arial"/>
          <w:b/>
          <w:bCs/>
          <w:color w:val="050505"/>
          <w:sz w:val="22"/>
          <w:szCs w:val="22"/>
          <w:shd w:val="clear" w:color="auto" w:fill="FFFFFF"/>
        </w:rPr>
        <w:t xml:space="preserve">onselheira Paloma </w:t>
      </w:r>
      <w:proofErr w:type="spellStart"/>
      <w:r w:rsidR="00044362" w:rsidRPr="00E84817">
        <w:rPr>
          <w:rFonts w:ascii="Arial" w:hAnsi="Arial" w:cs="Arial"/>
          <w:b/>
          <w:bCs/>
          <w:color w:val="050505"/>
          <w:sz w:val="22"/>
          <w:szCs w:val="22"/>
          <w:shd w:val="clear" w:color="auto" w:fill="FFFFFF"/>
        </w:rPr>
        <w:t>Monnerat</w:t>
      </w:r>
      <w:proofErr w:type="spellEnd"/>
      <w:r w:rsidR="00044362" w:rsidRPr="00E84817">
        <w:rPr>
          <w:rFonts w:ascii="Arial" w:hAnsi="Arial" w:cs="Arial"/>
          <w:b/>
          <w:bCs/>
          <w:color w:val="050505"/>
          <w:sz w:val="22"/>
          <w:szCs w:val="22"/>
          <w:shd w:val="clear" w:color="auto" w:fill="FFFFFF"/>
        </w:rPr>
        <w:t xml:space="preserve"> de Faria</w:t>
      </w:r>
      <w:r w:rsidR="00993071" w:rsidRPr="0007158D">
        <w:rPr>
          <w:rFonts w:ascii="Arial" w:hAnsi="Arial" w:cs="Arial"/>
          <w:b/>
          <w:bCs/>
          <w:color w:val="050505"/>
          <w:sz w:val="22"/>
          <w:szCs w:val="22"/>
          <w:shd w:val="clear" w:color="auto" w:fill="FFFFFF"/>
        </w:rPr>
        <w:t xml:space="preserve"> </w:t>
      </w:r>
      <w:r w:rsidR="00993071" w:rsidRPr="0007158D">
        <w:rPr>
          <w:rFonts w:ascii="Arial" w:hAnsi="Arial" w:cs="Arial"/>
          <w:color w:val="050505"/>
          <w:sz w:val="22"/>
          <w:szCs w:val="22"/>
          <w:shd w:val="clear" w:color="auto" w:fill="FFFFFF"/>
        </w:rPr>
        <w:t xml:space="preserve">complementou com a informação de que a arquiteta </w:t>
      </w:r>
      <w:proofErr w:type="spellStart"/>
      <w:r w:rsidR="00044362" w:rsidRPr="0007158D">
        <w:rPr>
          <w:rFonts w:ascii="Arial" w:hAnsi="Arial" w:cs="Arial"/>
          <w:color w:val="050505"/>
          <w:sz w:val="22"/>
          <w:szCs w:val="22"/>
          <w:shd w:val="clear" w:color="auto" w:fill="FFFFFF"/>
        </w:rPr>
        <w:t>Robéria</w:t>
      </w:r>
      <w:proofErr w:type="spellEnd"/>
      <w:r w:rsidR="00044362" w:rsidRPr="0007158D">
        <w:rPr>
          <w:rFonts w:ascii="Arial" w:hAnsi="Arial" w:cs="Arial"/>
          <w:color w:val="050505"/>
          <w:sz w:val="22"/>
          <w:szCs w:val="22"/>
          <w:shd w:val="clear" w:color="auto" w:fill="FFFFFF"/>
        </w:rPr>
        <w:t xml:space="preserve"> </w:t>
      </w:r>
      <w:proofErr w:type="spellStart"/>
      <w:r w:rsidR="00044362" w:rsidRPr="0007158D">
        <w:rPr>
          <w:rFonts w:ascii="Arial" w:hAnsi="Arial" w:cs="Arial"/>
          <w:color w:val="050505"/>
          <w:sz w:val="22"/>
          <w:szCs w:val="22"/>
          <w:shd w:val="clear" w:color="auto" w:fill="FFFFFF"/>
        </w:rPr>
        <w:t>Gerlane</w:t>
      </w:r>
      <w:proofErr w:type="spellEnd"/>
      <w:r w:rsidR="00044362" w:rsidRPr="0007158D">
        <w:rPr>
          <w:rFonts w:ascii="Arial" w:hAnsi="Arial" w:cs="Arial"/>
          <w:color w:val="050505"/>
          <w:sz w:val="22"/>
          <w:szCs w:val="22"/>
          <w:shd w:val="clear" w:color="auto" w:fill="FFFFFF"/>
        </w:rPr>
        <w:t xml:space="preserve"> da Silva </w:t>
      </w:r>
      <w:r w:rsidR="00993071" w:rsidRPr="0007158D">
        <w:rPr>
          <w:rFonts w:ascii="Arial" w:hAnsi="Arial" w:cs="Arial"/>
          <w:color w:val="050505"/>
          <w:sz w:val="22"/>
          <w:szCs w:val="22"/>
          <w:shd w:val="clear" w:color="auto" w:fill="FFFFFF"/>
        </w:rPr>
        <w:t xml:space="preserve">também estaria confirmada na programação. Convite formulado pela </w:t>
      </w:r>
      <w:r w:rsidR="00993071" w:rsidRPr="0007158D">
        <w:rPr>
          <w:rFonts w:ascii="Arial" w:hAnsi="Arial" w:cs="Arial"/>
          <w:b/>
          <w:bCs/>
          <w:color w:val="050505"/>
          <w:sz w:val="22"/>
          <w:szCs w:val="22"/>
          <w:shd w:val="clear" w:color="auto" w:fill="FFFFFF"/>
        </w:rPr>
        <w:t>c</w:t>
      </w:r>
      <w:r w:rsidR="00044362" w:rsidRPr="0007158D">
        <w:rPr>
          <w:rFonts w:ascii="Arial" w:eastAsia="Arial" w:hAnsi="Arial" w:cs="Arial"/>
          <w:b/>
          <w:bCs/>
          <w:sz w:val="22"/>
          <w:szCs w:val="22"/>
        </w:rPr>
        <w:t>onselheira Ângela Botelho</w:t>
      </w:r>
      <w:r w:rsidR="00993071" w:rsidRPr="0007158D">
        <w:rPr>
          <w:rFonts w:ascii="Arial" w:eastAsia="Arial" w:hAnsi="Arial" w:cs="Arial"/>
          <w:b/>
          <w:bCs/>
          <w:sz w:val="22"/>
          <w:szCs w:val="22"/>
        </w:rPr>
        <w:t>: “</w:t>
      </w:r>
      <w:r w:rsidR="00993071" w:rsidRPr="0007158D">
        <w:rPr>
          <w:rFonts w:ascii="Arial" w:eastAsia="Arial" w:hAnsi="Arial" w:cs="Arial"/>
          <w:sz w:val="22"/>
          <w:szCs w:val="22"/>
        </w:rPr>
        <w:t>A</w:t>
      </w:r>
      <w:r w:rsidR="00044362" w:rsidRPr="0007158D">
        <w:rPr>
          <w:rFonts w:ascii="Arial" w:eastAsia="Arial" w:hAnsi="Arial" w:cs="Arial"/>
          <w:sz w:val="22"/>
          <w:szCs w:val="22"/>
        </w:rPr>
        <w:t>manhã nós vamos ter na</w:t>
      </w:r>
      <w:r w:rsidR="00993071" w:rsidRPr="0007158D">
        <w:rPr>
          <w:rFonts w:ascii="Arial" w:eastAsia="Arial" w:hAnsi="Arial" w:cs="Arial"/>
          <w:sz w:val="22"/>
          <w:szCs w:val="22"/>
        </w:rPr>
        <w:t xml:space="preserve"> Sociedade de Engenheiros e Arquitetos do Estado do Rio Janeiro (</w:t>
      </w:r>
      <w:r w:rsidR="00044362" w:rsidRPr="0007158D">
        <w:rPr>
          <w:rFonts w:ascii="Arial" w:eastAsia="Arial" w:hAnsi="Arial" w:cs="Arial"/>
          <w:sz w:val="22"/>
          <w:szCs w:val="22"/>
        </w:rPr>
        <w:t>SEARJ</w:t>
      </w:r>
      <w:r w:rsidR="00993071" w:rsidRPr="0007158D">
        <w:rPr>
          <w:rFonts w:ascii="Arial" w:eastAsia="Arial" w:hAnsi="Arial" w:cs="Arial"/>
          <w:sz w:val="22"/>
          <w:szCs w:val="22"/>
        </w:rPr>
        <w:t>)</w:t>
      </w:r>
      <w:r w:rsidR="00044362" w:rsidRPr="0007158D">
        <w:rPr>
          <w:rFonts w:ascii="Arial" w:eastAsia="Arial" w:hAnsi="Arial" w:cs="Arial"/>
          <w:sz w:val="22"/>
          <w:szCs w:val="22"/>
        </w:rPr>
        <w:t>, uma grande reunião em torno do nosso pleito salarial de engenheiros e arquitetos</w:t>
      </w:r>
      <w:r w:rsidR="00993071" w:rsidRPr="0007158D">
        <w:rPr>
          <w:rFonts w:ascii="Arial" w:eastAsia="Arial" w:hAnsi="Arial" w:cs="Arial"/>
          <w:sz w:val="22"/>
          <w:szCs w:val="22"/>
        </w:rPr>
        <w:t xml:space="preserve"> que seria realizada no dia 11 de janeiro na sede do CAU-RJ, às 16 horas. </w:t>
      </w:r>
      <w:r w:rsidR="00993071" w:rsidRPr="00DB509F">
        <w:rPr>
          <w:rFonts w:ascii="Arial" w:eastAsia="Arial" w:hAnsi="Arial" w:cs="Arial"/>
          <w:sz w:val="22"/>
          <w:szCs w:val="22"/>
        </w:rPr>
        <w:t xml:space="preserve">O </w:t>
      </w:r>
      <w:r w:rsidR="00044362" w:rsidRPr="00DB509F">
        <w:rPr>
          <w:rFonts w:ascii="Arial" w:eastAsia="Arial" w:hAnsi="Arial" w:cs="Arial"/>
          <w:b/>
          <w:bCs/>
          <w:sz w:val="22"/>
          <w:szCs w:val="22"/>
        </w:rPr>
        <w:t xml:space="preserve">Conselheiro </w:t>
      </w:r>
      <w:r w:rsidR="00993071" w:rsidRPr="00DB509F">
        <w:rPr>
          <w:rFonts w:ascii="Arial" w:eastAsia="Arial" w:hAnsi="Arial" w:cs="Arial"/>
          <w:b/>
          <w:bCs/>
          <w:sz w:val="22"/>
          <w:szCs w:val="22"/>
        </w:rPr>
        <w:t xml:space="preserve">Paulo Oscar Saad </w:t>
      </w:r>
      <w:r w:rsidR="00993071" w:rsidRPr="0007158D">
        <w:rPr>
          <w:rFonts w:ascii="Arial" w:eastAsia="Arial" w:hAnsi="Arial" w:cs="Arial"/>
          <w:sz w:val="22"/>
          <w:szCs w:val="22"/>
        </w:rPr>
        <w:t xml:space="preserve">ratificou o convite formulado e ressaltou a importância da presença do arquiteto </w:t>
      </w:r>
      <w:r w:rsidR="00044362" w:rsidRPr="0007158D">
        <w:rPr>
          <w:rFonts w:ascii="Arial" w:eastAsia="Arial" w:hAnsi="Arial" w:cs="Arial"/>
          <w:sz w:val="22"/>
          <w:szCs w:val="22"/>
        </w:rPr>
        <w:t xml:space="preserve">Luiz Paulo Corrêa da Rocha </w:t>
      </w:r>
      <w:r w:rsidR="00993071" w:rsidRPr="0007158D">
        <w:rPr>
          <w:rFonts w:ascii="Arial" w:eastAsia="Arial" w:hAnsi="Arial" w:cs="Arial"/>
          <w:sz w:val="22"/>
          <w:szCs w:val="22"/>
        </w:rPr>
        <w:t xml:space="preserve">no evento pelo conhecimento amplo da cidade do Rio de Janeiro e parceria com o CAU. </w:t>
      </w:r>
      <w:r w:rsidR="00CB3632" w:rsidRPr="0007158D">
        <w:rPr>
          <w:rFonts w:ascii="Arial" w:hAnsi="Arial" w:cs="Arial"/>
          <w:color w:val="000000"/>
          <w:sz w:val="22"/>
          <w:szCs w:val="22"/>
        </w:rPr>
        <w:t xml:space="preserve">Nada mais havendo a tratar, </w:t>
      </w:r>
      <w:r w:rsidR="00CB3632" w:rsidRPr="0007158D">
        <w:rPr>
          <w:rStyle w:val="normaltextrun"/>
          <w:rFonts w:ascii="Arial" w:hAnsi="Arial" w:cs="Arial"/>
          <w:sz w:val="22"/>
          <w:szCs w:val="22"/>
        </w:rPr>
        <w:t xml:space="preserve">o </w:t>
      </w:r>
      <w:r w:rsidR="00CB3632" w:rsidRPr="0007158D">
        <w:rPr>
          <w:rStyle w:val="normaltextrun"/>
          <w:rFonts w:ascii="Arial" w:hAnsi="Arial" w:cs="Arial"/>
          <w:b/>
          <w:bCs/>
          <w:sz w:val="22"/>
          <w:szCs w:val="22"/>
        </w:rPr>
        <w:t>presidente Pablo Benetti</w:t>
      </w:r>
      <w:r w:rsidR="00CB3632" w:rsidRPr="0007158D">
        <w:rPr>
          <w:rStyle w:val="normaltextrun"/>
          <w:rFonts w:ascii="Arial" w:hAnsi="Arial" w:cs="Arial"/>
          <w:sz w:val="22"/>
          <w:szCs w:val="22"/>
        </w:rPr>
        <w:t xml:space="preserve"> agradeceu </w:t>
      </w:r>
      <w:r w:rsidR="00CB3632" w:rsidRPr="0007158D">
        <w:rPr>
          <w:rFonts w:ascii="Arial" w:hAnsi="Arial" w:cs="Arial"/>
          <w:color w:val="000000"/>
          <w:sz w:val="22"/>
          <w:szCs w:val="22"/>
        </w:rPr>
        <w:t>a todos e encerrou a</w:t>
      </w:r>
      <w:r w:rsidR="00CB3632" w:rsidRPr="0007158D">
        <w:rPr>
          <w:rStyle w:val="normaltextrun"/>
          <w:rFonts w:ascii="Arial" w:hAnsi="Arial" w:cs="Arial"/>
          <w:sz w:val="22"/>
          <w:szCs w:val="22"/>
        </w:rPr>
        <w:t xml:space="preserve"> reunião. </w:t>
      </w:r>
      <w:r w:rsidR="00667464" w:rsidRPr="00667464">
        <w:rPr>
          <w:rStyle w:val="normaltextrun"/>
          <w:rFonts w:ascii="Arial" w:hAnsi="Arial" w:cs="Arial"/>
          <w:sz w:val="22"/>
          <w:szCs w:val="22"/>
        </w:rPr>
        <w:t xml:space="preserve">Eu, Alessandra </w:t>
      </w:r>
      <w:proofErr w:type="spellStart"/>
      <w:r w:rsidR="00667464" w:rsidRPr="00667464">
        <w:rPr>
          <w:rStyle w:val="normaltextrun"/>
          <w:rFonts w:ascii="Arial" w:hAnsi="Arial" w:cs="Arial"/>
          <w:sz w:val="22"/>
          <w:szCs w:val="22"/>
        </w:rPr>
        <w:t>Vandelli</w:t>
      </w:r>
      <w:proofErr w:type="spellEnd"/>
      <w:r w:rsidR="00667464" w:rsidRPr="00667464">
        <w:rPr>
          <w:rStyle w:val="normaltextrun"/>
          <w:rFonts w:ascii="Arial" w:hAnsi="Arial" w:cs="Arial"/>
          <w:sz w:val="22"/>
          <w:szCs w:val="22"/>
        </w:rPr>
        <w:t>, Assessora Especial da Presidência, procedi à revisão da ATA lavrada por serviço terceirizado e segue assinada por mim e pelo Presidente do CAU/RJ, Pablo Cesar Benett</w:t>
      </w:r>
      <w:r w:rsidR="00667464" w:rsidRPr="00723B93">
        <w:rPr>
          <w:rStyle w:val="normaltextrun"/>
          <w:rFonts w:ascii="Arial" w:hAnsi="Arial" w:cs="Arial"/>
        </w:rPr>
        <w:t>i</w:t>
      </w:r>
      <w:r w:rsidR="00667464" w:rsidRPr="0007158D">
        <w:rPr>
          <w:rStyle w:val="normaltextrun"/>
          <w:rFonts w:ascii="Arial" w:hAnsi="Arial" w:cs="Arial"/>
          <w:b/>
          <w:bCs/>
          <w:sz w:val="22"/>
          <w:szCs w:val="22"/>
        </w:rPr>
        <w:t xml:space="preserve"> </w:t>
      </w:r>
      <w:r w:rsidR="00CB3632" w:rsidRPr="0007158D">
        <w:rPr>
          <w:rStyle w:val="normaltextrun"/>
          <w:rFonts w:ascii="Arial" w:hAnsi="Arial" w:cs="Arial"/>
          <w:b/>
          <w:bCs/>
          <w:sz w:val="22"/>
          <w:szCs w:val="22"/>
        </w:rPr>
        <w:t>Rio de Janeiro, 10 de janeiro de 2023.</w:t>
      </w:r>
    </w:p>
    <w:p w14:paraId="2F413D6C" w14:textId="77777777" w:rsidR="00CB3632" w:rsidRPr="0007158D" w:rsidRDefault="00CB3632" w:rsidP="0007158D">
      <w:pPr>
        <w:pStyle w:val="NormalWeb"/>
        <w:shd w:val="clear" w:color="auto" w:fill="FFFFFF"/>
        <w:spacing w:before="0" w:beforeAutospacing="0" w:after="0" w:afterAutospacing="0"/>
        <w:jc w:val="both"/>
        <w:rPr>
          <w:rStyle w:val="normaltextrun"/>
          <w:rFonts w:ascii="Arial" w:hAnsi="Arial" w:cs="Arial"/>
          <w:b/>
          <w:bCs/>
          <w:sz w:val="22"/>
          <w:szCs w:val="22"/>
        </w:rPr>
      </w:pPr>
    </w:p>
    <w:p w14:paraId="24D5E080" w14:textId="7407CC8E" w:rsidR="00CB3632" w:rsidRDefault="00CB3632" w:rsidP="00667464">
      <w:pPr>
        <w:pStyle w:val="NormalWeb"/>
        <w:shd w:val="clear" w:color="auto" w:fill="FFFFFF"/>
        <w:spacing w:before="0" w:beforeAutospacing="0" w:after="0" w:afterAutospacing="0"/>
        <w:jc w:val="center"/>
        <w:rPr>
          <w:rFonts w:ascii="Arial" w:hAnsi="Arial" w:cs="Arial"/>
          <w:sz w:val="22"/>
          <w:szCs w:val="22"/>
        </w:rPr>
      </w:pPr>
    </w:p>
    <w:p w14:paraId="0A6283F4" w14:textId="77777777" w:rsidR="00667464" w:rsidRDefault="00667464" w:rsidP="00667464">
      <w:pPr>
        <w:pStyle w:val="NormalWeb"/>
        <w:shd w:val="clear" w:color="auto" w:fill="FFFFFF"/>
        <w:spacing w:before="0" w:beforeAutospacing="0" w:after="0" w:afterAutospacing="0"/>
        <w:jc w:val="center"/>
        <w:rPr>
          <w:ins w:id="2" w:author="Alessandra Carneiro" w:date="2023-09-12T11:53:00Z"/>
          <w:rFonts w:ascii="Arial" w:hAnsi="Arial" w:cs="Arial"/>
          <w:sz w:val="22"/>
          <w:szCs w:val="22"/>
        </w:rPr>
      </w:pPr>
    </w:p>
    <w:p w14:paraId="547F347A" w14:textId="77777777" w:rsidR="00E84817" w:rsidRDefault="00E84817" w:rsidP="00667464">
      <w:pPr>
        <w:pStyle w:val="NormalWeb"/>
        <w:shd w:val="clear" w:color="auto" w:fill="FFFFFF"/>
        <w:spacing w:before="0" w:beforeAutospacing="0" w:after="0" w:afterAutospacing="0"/>
        <w:jc w:val="center"/>
        <w:rPr>
          <w:rFonts w:ascii="Arial" w:hAnsi="Arial" w:cs="Arial"/>
          <w:sz w:val="22"/>
          <w:szCs w:val="22"/>
        </w:rPr>
      </w:pPr>
      <w:bookmarkStart w:id="3" w:name="_GoBack"/>
      <w:bookmarkEnd w:id="3"/>
    </w:p>
    <w:p w14:paraId="124608DC" w14:textId="77777777" w:rsidR="00667464" w:rsidRDefault="00667464" w:rsidP="00667464">
      <w:pPr>
        <w:pStyle w:val="NormalWeb"/>
        <w:shd w:val="clear" w:color="auto" w:fill="FFFFFF"/>
        <w:spacing w:before="0" w:beforeAutospacing="0" w:after="0" w:afterAutospacing="0"/>
        <w:jc w:val="center"/>
        <w:rPr>
          <w:rFonts w:ascii="Arial" w:hAnsi="Arial" w:cs="Arial"/>
          <w:sz w:val="22"/>
          <w:szCs w:val="22"/>
        </w:rPr>
      </w:pPr>
    </w:p>
    <w:p w14:paraId="721AC08A" w14:textId="77777777" w:rsidR="00667464" w:rsidRPr="0007158D" w:rsidRDefault="00667464" w:rsidP="00667464">
      <w:pPr>
        <w:pStyle w:val="NormalWeb"/>
        <w:shd w:val="clear" w:color="auto" w:fill="FFFFFF"/>
        <w:spacing w:before="0" w:beforeAutospacing="0" w:after="0" w:afterAutospacing="0"/>
        <w:jc w:val="center"/>
        <w:rPr>
          <w:rFonts w:ascii="Arial" w:hAnsi="Arial" w:cs="Arial"/>
          <w:sz w:val="22"/>
          <w:szCs w:val="22"/>
        </w:rPr>
      </w:pPr>
    </w:p>
    <w:p w14:paraId="4609F7E3" w14:textId="422029A6" w:rsidR="00667464" w:rsidRPr="00723B93" w:rsidRDefault="00667464" w:rsidP="00667464">
      <w:pPr>
        <w:pStyle w:val="paragraph"/>
        <w:spacing w:before="0" w:beforeAutospacing="0" w:after="0" w:afterAutospacing="0"/>
        <w:jc w:val="center"/>
        <w:textAlignment w:val="baseline"/>
        <w:rPr>
          <w:rFonts w:ascii="Arial" w:hAnsi="Arial" w:cs="Arial"/>
        </w:rPr>
      </w:pPr>
      <w:r w:rsidRPr="00723B93">
        <w:rPr>
          <w:rStyle w:val="normaltextrun"/>
          <w:rFonts w:ascii="Arial" w:hAnsi="Arial" w:cs="Arial"/>
          <w:b/>
          <w:bCs/>
        </w:rPr>
        <w:t xml:space="preserve">Alessandra </w:t>
      </w:r>
      <w:proofErr w:type="spellStart"/>
      <w:r w:rsidRPr="00723B93">
        <w:rPr>
          <w:rStyle w:val="normaltextrun"/>
          <w:rFonts w:ascii="Arial" w:hAnsi="Arial" w:cs="Arial"/>
          <w:b/>
          <w:bCs/>
        </w:rPr>
        <w:t>Vandelli</w:t>
      </w:r>
      <w:proofErr w:type="spellEnd"/>
      <w:r w:rsidRPr="00723B93">
        <w:rPr>
          <w:rStyle w:val="tabchar"/>
          <w:rFonts w:ascii="Arial" w:hAnsi="Arial" w:cs="Arial"/>
        </w:rPr>
        <w:tab/>
      </w:r>
      <w:r w:rsidRPr="00723B93">
        <w:rPr>
          <w:rStyle w:val="normaltextrun"/>
          <w:rFonts w:ascii="Arial" w:hAnsi="Arial" w:cs="Arial"/>
        </w:rPr>
        <w:t xml:space="preserve">                                     </w:t>
      </w:r>
      <w:r w:rsidRPr="00723B93">
        <w:rPr>
          <w:rStyle w:val="normaltextrun"/>
          <w:rFonts w:ascii="Arial" w:hAnsi="Arial" w:cs="Arial"/>
          <w:b/>
          <w:bCs/>
        </w:rPr>
        <w:t>Pablo Cesar Benetti</w:t>
      </w:r>
    </w:p>
    <w:p w14:paraId="07778E98" w14:textId="66EA928E" w:rsidR="00667464" w:rsidRPr="00723B93" w:rsidRDefault="00667464" w:rsidP="00667464">
      <w:pPr>
        <w:pStyle w:val="paragraph"/>
        <w:spacing w:before="0" w:beforeAutospacing="0" w:after="0" w:afterAutospacing="0"/>
        <w:jc w:val="center"/>
        <w:textAlignment w:val="baseline"/>
        <w:rPr>
          <w:rFonts w:ascii="Arial" w:hAnsi="Arial" w:cs="Arial"/>
        </w:rPr>
      </w:pPr>
      <w:r w:rsidRPr="00723B93">
        <w:rPr>
          <w:rStyle w:val="normaltextrun"/>
          <w:rFonts w:ascii="Arial" w:hAnsi="Arial" w:cs="Arial"/>
        </w:rPr>
        <w:t>Assessora Especial da Presidência                        Arquiteto e Urbanista</w:t>
      </w:r>
    </w:p>
    <w:p w14:paraId="721D55CA" w14:textId="6B99E7E7" w:rsidR="00044362" w:rsidRPr="0007158D" w:rsidRDefault="00667464" w:rsidP="00667464">
      <w:pPr>
        <w:spacing w:after="0" w:line="240" w:lineRule="auto"/>
        <w:jc w:val="center"/>
        <w:rPr>
          <w:rFonts w:ascii="Arial" w:hAnsi="Arial" w:cs="Arial"/>
        </w:rPr>
      </w:pPr>
      <w:r>
        <w:rPr>
          <w:rStyle w:val="normaltextrun"/>
          <w:rFonts w:ascii="Arial" w:hAnsi="Arial" w:cs="Arial"/>
          <w:sz w:val="24"/>
          <w:szCs w:val="24"/>
        </w:rPr>
        <w:t xml:space="preserve">                                                                               </w:t>
      </w:r>
      <w:r w:rsidRPr="00723B93">
        <w:rPr>
          <w:rStyle w:val="normaltextrun"/>
          <w:rFonts w:ascii="Arial" w:hAnsi="Arial" w:cs="Arial"/>
          <w:sz w:val="24"/>
          <w:szCs w:val="24"/>
        </w:rPr>
        <w:t>Presidente do CA</w:t>
      </w:r>
      <w:r>
        <w:rPr>
          <w:rStyle w:val="normaltextrun"/>
          <w:rFonts w:ascii="Arial" w:hAnsi="Arial" w:cs="Arial"/>
          <w:sz w:val="24"/>
          <w:szCs w:val="24"/>
        </w:rPr>
        <w:t>U-RJ</w:t>
      </w:r>
    </w:p>
    <w:sectPr w:rsidR="00044362" w:rsidRPr="0007158D"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005F" w14:textId="77777777" w:rsidR="00EB7A77" w:rsidRDefault="00EB7A77" w:rsidP="008D1454">
      <w:pPr>
        <w:spacing w:after="0" w:line="240" w:lineRule="auto"/>
      </w:pPr>
      <w:r>
        <w:separator/>
      </w:r>
    </w:p>
  </w:endnote>
  <w:endnote w:type="continuationSeparator" w:id="0">
    <w:p w14:paraId="1A9E684E" w14:textId="77777777" w:rsidR="00EB7A77" w:rsidRDefault="00EB7A77"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E84817">
          <w:rPr>
            <w:noProof/>
          </w:rPr>
          <w:t>7</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BA82" w14:textId="77777777" w:rsidR="00EB7A77" w:rsidRDefault="00EB7A77" w:rsidP="008D1454">
      <w:pPr>
        <w:spacing w:after="0" w:line="240" w:lineRule="auto"/>
      </w:pPr>
      <w:r>
        <w:separator/>
      </w:r>
    </w:p>
  </w:footnote>
  <w:footnote w:type="continuationSeparator" w:id="0">
    <w:p w14:paraId="3325F5DB" w14:textId="77777777" w:rsidR="00EB7A77" w:rsidRDefault="00EB7A77" w:rsidP="008D145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Carneiro">
    <w15:presenceInfo w15:providerId="AD" w15:userId="S-1-5-21-2817717976-3365981611-2456656131-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208C1"/>
    <w:rsid w:val="00031978"/>
    <w:rsid w:val="000348E8"/>
    <w:rsid w:val="00044362"/>
    <w:rsid w:val="00046BE5"/>
    <w:rsid w:val="0007158D"/>
    <w:rsid w:val="0007532F"/>
    <w:rsid w:val="00095B3D"/>
    <w:rsid w:val="000A6CEB"/>
    <w:rsid w:val="000D143D"/>
    <w:rsid w:val="000D59BA"/>
    <w:rsid w:val="000D6C35"/>
    <w:rsid w:val="000D7B82"/>
    <w:rsid w:val="000E4852"/>
    <w:rsid w:val="000F40E7"/>
    <w:rsid w:val="00107146"/>
    <w:rsid w:val="0013251A"/>
    <w:rsid w:val="0013480B"/>
    <w:rsid w:val="001470EB"/>
    <w:rsid w:val="00154427"/>
    <w:rsid w:val="00166FA2"/>
    <w:rsid w:val="001845B4"/>
    <w:rsid w:val="001A6A36"/>
    <w:rsid w:val="001B4C13"/>
    <w:rsid w:val="001D2B6F"/>
    <w:rsid w:val="001D5160"/>
    <w:rsid w:val="001F0F8F"/>
    <w:rsid w:val="001F196B"/>
    <w:rsid w:val="001F2EF7"/>
    <w:rsid w:val="00225F19"/>
    <w:rsid w:val="0025074B"/>
    <w:rsid w:val="00251630"/>
    <w:rsid w:val="0025212E"/>
    <w:rsid w:val="00262869"/>
    <w:rsid w:val="002729B4"/>
    <w:rsid w:val="00284B35"/>
    <w:rsid w:val="00295D5D"/>
    <w:rsid w:val="0029689E"/>
    <w:rsid w:val="002C254A"/>
    <w:rsid w:val="002D4689"/>
    <w:rsid w:val="002E552B"/>
    <w:rsid w:val="002E5A49"/>
    <w:rsid w:val="002F1059"/>
    <w:rsid w:val="003061FE"/>
    <w:rsid w:val="00314E52"/>
    <w:rsid w:val="003274C9"/>
    <w:rsid w:val="003311B4"/>
    <w:rsid w:val="003344C7"/>
    <w:rsid w:val="00364A3C"/>
    <w:rsid w:val="00390E09"/>
    <w:rsid w:val="003A0D33"/>
    <w:rsid w:val="003A1BA8"/>
    <w:rsid w:val="003D1EA1"/>
    <w:rsid w:val="003D3791"/>
    <w:rsid w:val="003D4A00"/>
    <w:rsid w:val="003E0A31"/>
    <w:rsid w:val="003F19D7"/>
    <w:rsid w:val="003F3F64"/>
    <w:rsid w:val="003F4F44"/>
    <w:rsid w:val="004050AC"/>
    <w:rsid w:val="00430624"/>
    <w:rsid w:val="00431128"/>
    <w:rsid w:val="004C3D73"/>
    <w:rsid w:val="004C54F4"/>
    <w:rsid w:val="004D2211"/>
    <w:rsid w:val="005218E1"/>
    <w:rsid w:val="00530542"/>
    <w:rsid w:val="00543BE4"/>
    <w:rsid w:val="00560E31"/>
    <w:rsid w:val="005836FE"/>
    <w:rsid w:val="00585A9C"/>
    <w:rsid w:val="0059726E"/>
    <w:rsid w:val="005D168B"/>
    <w:rsid w:val="006139FC"/>
    <w:rsid w:val="006179BB"/>
    <w:rsid w:val="00635723"/>
    <w:rsid w:val="00640536"/>
    <w:rsid w:val="00643DA1"/>
    <w:rsid w:val="00645CB4"/>
    <w:rsid w:val="00667464"/>
    <w:rsid w:val="0068083D"/>
    <w:rsid w:val="00685C45"/>
    <w:rsid w:val="00687139"/>
    <w:rsid w:val="006A65DA"/>
    <w:rsid w:val="006E7F16"/>
    <w:rsid w:val="00706E73"/>
    <w:rsid w:val="00721EB9"/>
    <w:rsid w:val="00726326"/>
    <w:rsid w:val="00727D08"/>
    <w:rsid w:val="00744E31"/>
    <w:rsid w:val="00765BB8"/>
    <w:rsid w:val="007B3E2E"/>
    <w:rsid w:val="007B6778"/>
    <w:rsid w:val="007C1682"/>
    <w:rsid w:val="007D643F"/>
    <w:rsid w:val="007F2BD2"/>
    <w:rsid w:val="00806E79"/>
    <w:rsid w:val="00835E14"/>
    <w:rsid w:val="00862978"/>
    <w:rsid w:val="00884BBB"/>
    <w:rsid w:val="0089765E"/>
    <w:rsid w:val="008A4470"/>
    <w:rsid w:val="008D1454"/>
    <w:rsid w:val="008F4F64"/>
    <w:rsid w:val="008F5882"/>
    <w:rsid w:val="00906FF2"/>
    <w:rsid w:val="009103DE"/>
    <w:rsid w:val="00921091"/>
    <w:rsid w:val="00921776"/>
    <w:rsid w:val="00972156"/>
    <w:rsid w:val="0097429E"/>
    <w:rsid w:val="00976A5A"/>
    <w:rsid w:val="00977DD0"/>
    <w:rsid w:val="00986669"/>
    <w:rsid w:val="00993071"/>
    <w:rsid w:val="009A5A3E"/>
    <w:rsid w:val="009A5E56"/>
    <w:rsid w:val="009A711D"/>
    <w:rsid w:val="009B2AA8"/>
    <w:rsid w:val="009E4E29"/>
    <w:rsid w:val="009E5CFE"/>
    <w:rsid w:val="009E78A5"/>
    <w:rsid w:val="009F3A09"/>
    <w:rsid w:val="00A04ADB"/>
    <w:rsid w:val="00A1428F"/>
    <w:rsid w:val="00A2152C"/>
    <w:rsid w:val="00A27BE6"/>
    <w:rsid w:val="00A55385"/>
    <w:rsid w:val="00A5567A"/>
    <w:rsid w:val="00A608DE"/>
    <w:rsid w:val="00A807B9"/>
    <w:rsid w:val="00A80CE2"/>
    <w:rsid w:val="00A91021"/>
    <w:rsid w:val="00A91312"/>
    <w:rsid w:val="00AA7DC0"/>
    <w:rsid w:val="00AB528D"/>
    <w:rsid w:val="00AC2F69"/>
    <w:rsid w:val="00AD0C37"/>
    <w:rsid w:val="00AD1C97"/>
    <w:rsid w:val="00AF6A97"/>
    <w:rsid w:val="00B05D55"/>
    <w:rsid w:val="00B1519A"/>
    <w:rsid w:val="00B21CA7"/>
    <w:rsid w:val="00B22D26"/>
    <w:rsid w:val="00B63C5B"/>
    <w:rsid w:val="00B67399"/>
    <w:rsid w:val="00B709C7"/>
    <w:rsid w:val="00B80F2E"/>
    <w:rsid w:val="00B90FC9"/>
    <w:rsid w:val="00B9498B"/>
    <w:rsid w:val="00BB385F"/>
    <w:rsid w:val="00BB6C41"/>
    <w:rsid w:val="00BC32E0"/>
    <w:rsid w:val="00BD3C11"/>
    <w:rsid w:val="00C0641B"/>
    <w:rsid w:val="00C1197F"/>
    <w:rsid w:val="00C260DE"/>
    <w:rsid w:val="00C32CD6"/>
    <w:rsid w:val="00C34EFE"/>
    <w:rsid w:val="00C378F3"/>
    <w:rsid w:val="00C45F52"/>
    <w:rsid w:val="00C56423"/>
    <w:rsid w:val="00C5696D"/>
    <w:rsid w:val="00C75F14"/>
    <w:rsid w:val="00C81328"/>
    <w:rsid w:val="00C826D2"/>
    <w:rsid w:val="00C85E40"/>
    <w:rsid w:val="00CA3C8F"/>
    <w:rsid w:val="00CA6521"/>
    <w:rsid w:val="00CB3632"/>
    <w:rsid w:val="00CB585E"/>
    <w:rsid w:val="00CC41DF"/>
    <w:rsid w:val="00CC5E24"/>
    <w:rsid w:val="00CE49FA"/>
    <w:rsid w:val="00CF1D23"/>
    <w:rsid w:val="00D16785"/>
    <w:rsid w:val="00D242B0"/>
    <w:rsid w:val="00D26496"/>
    <w:rsid w:val="00D308D1"/>
    <w:rsid w:val="00D30F0E"/>
    <w:rsid w:val="00D375B1"/>
    <w:rsid w:val="00D42069"/>
    <w:rsid w:val="00D524A3"/>
    <w:rsid w:val="00D53F05"/>
    <w:rsid w:val="00D65E04"/>
    <w:rsid w:val="00D71463"/>
    <w:rsid w:val="00D943A0"/>
    <w:rsid w:val="00D967F7"/>
    <w:rsid w:val="00DB509F"/>
    <w:rsid w:val="00DC6895"/>
    <w:rsid w:val="00DD2102"/>
    <w:rsid w:val="00E157D1"/>
    <w:rsid w:val="00E33221"/>
    <w:rsid w:val="00E41E57"/>
    <w:rsid w:val="00E4382D"/>
    <w:rsid w:val="00E523FA"/>
    <w:rsid w:val="00E5470A"/>
    <w:rsid w:val="00E66968"/>
    <w:rsid w:val="00E84817"/>
    <w:rsid w:val="00E96D88"/>
    <w:rsid w:val="00EB7A77"/>
    <w:rsid w:val="00EC17E6"/>
    <w:rsid w:val="00EC54C2"/>
    <w:rsid w:val="00EC5AEE"/>
    <w:rsid w:val="00F517EE"/>
    <w:rsid w:val="00F63D61"/>
    <w:rsid w:val="00F6615A"/>
    <w:rsid w:val="00F67B6E"/>
    <w:rsid w:val="00F700E4"/>
    <w:rsid w:val="00F825D7"/>
    <w:rsid w:val="00F863B3"/>
    <w:rsid w:val="00F97B47"/>
    <w:rsid w:val="00FA4861"/>
    <w:rsid w:val="00FA637A"/>
    <w:rsid w:val="00FB12C2"/>
    <w:rsid w:val="00FB137D"/>
    <w:rsid w:val="00FC5834"/>
    <w:rsid w:val="00FF1063"/>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paragraph" w:styleId="Reviso">
    <w:name w:val="Revision"/>
    <w:hidden/>
    <w:uiPriority w:val="99"/>
    <w:semiHidden/>
    <w:rsid w:val="00AD1C97"/>
    <w:pPr>
      <w:spacing w:after="0" w:line="240" w:lineRule="auto"/>
    </w:pPr>
  </w:style>
  <w:style w:type="paragraph" w:styleId="Textodebalo">
    <w:name w:val="Balloon Text"/>
    <w:basedOn w:val="Normal"/>
    <w:link w:val="TextodebaloChar"/>
    <w:uiPriority w:val="99"/>
    <w:semiHidden/>
    <w:unhideWhenUsed/>
    <w:rsid w:val="00C826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3109-7EC9-4D4C-AE55-07DE9707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5278</Words>
  <Characters>28505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5</cp:revision>
  <dcterms:created xsi:type="dcterms:W3CDTF">2023-02-07T18:54:00Z</dcterms:created>
  <dcterms:modified xsi:type="dcterms:W3CDTF">2023-09-12T14:53:00Z</dcterms:modified>
</cp:coreProperties>
</file>