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41" w:rsidRPr="002256F5" w:rsidRDefault="00EF71B3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FF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PORTARIA NORMATIVA 0</w:t>
      </w:r>
      <w:r w:rsidR="00CB010E" w:rsidRPr="002256F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94241" w:rsidRPr="002256F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594241"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– CAU/RJ, </w:t>
      </w:r>
      <w:ins w:id="0" w:author="Marina Olmos" w:date="2019-06-17T17:29:00Z">
        <w:r w:rsidR="0098095E">
          <w:rPr>
            <w:rFonts w:ascii="Arial" w:hAnsi="Arial" w:cs="Arial"/>
            <w:b/>
            <w:bCs/>
            <w:color w:val="000000"/>
            <w:sz w:val="22"/>
            <w:szCs w:val="22"/>
          </w:rPr>
          <w:t>17</w:t>
        </w:r>
      </w:ins>
      <w:del w:id="1" w:author="Marina Olmos" w:date="2019-06-17T17:29:00Z">
        <w:r w:rsidR="006D22DE" w:rsidDel="0098095E">
          <w:rPr>
            <w:rFonts w:ascii="Arial" w:hAnsi="Arial" w:cs="Arial"/>
            <w:b/>
            <w:bCs/>
            <w:color w:val="000000"/>
            <w:sz w:val="22"/>
            <w:szCs w:val="22"/>
          </w:rPr>
          <w:delText>.....</w:delText>
        </w:r>
      </w:del>
      <w:r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94241"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proofErr w:type="gramStart"/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JUNHO</w:t>
      </w:r>
      <w:proofErr w:type="gramEnd"/>
      <w:r w:rsidR="00594241"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DE 2019.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left="4395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Disciplina, </w:t>
      </w: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no </w:t>
      </w:r>
      <w:r w:rsidRPr="002256F5">
        <w:rPr>
          <w:rFonts w:ascii="Arial" w:hAnsi="Arial" w:cs="Arial"/>
          <w:b/>
          <w:sz w:val="22"/>
          <w:szCs w:val="22"/>
        </w:rPr>
        <w:t xml:space="preserve">âmbito do </w:t>
      </w: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Conselho de Arquitetura e Urbanismo do Rio de Janeiro – CAU/RJ, </w:t>
      </w:r>
      <w:r w:rsidRPr="002256F5">
        <w:rPr>
          <w:rFonts w:ascii="Arial" w:hAnsi="Arial" w:cs="Arial"/>
          <w:b/>
          <w:sz w:val="22"/>
          <w:szCs w:val="22"/>
        </w:rPr>
        <w:t>a concessão de diárias, a emissão de passagens</w:t>
      </w:r>
      <w:del w:id="2" w:author="Marina Olmos" w:date="2019-06-17T17:29:00Z">
        <w:r w:rsidRPr="002256F5" w:rsidDel="0098095E">
          <w:rPr>
            <w:rFonts w:ascii="Arial" w:hAnsi="Arial" w:cs="Arial"/>
            <w:b/>
            <w:sz w:val="22"/>
            <w:szCs w:val="22"/>
          </w:rPr>
          <w:delText>,</w:delText>
        </w:r>
      </w:del>
      <w:r w:rsidRPr="002256F5">
        <w:rPr>
          <w:rFonts w:ascii="Arial" w:hAnsi="Arial" w:cs="Arial"/>
          <w:b/>
          <w:sz w:val="22"/>
          <w:szCs w:val="22"/>
        </w:rPr>
        <w:t xml:space="preserve"> e a</w:t>
      </w:r>
      <w:r w:rsidR="005451A8">
        <w:rPr>
          <w:rFonts w:ascii="Arial" w:hAnsi="Arial" w:cs="Arial"/>
          <w:b/>
          <w:sz w:val="22"/>
          <w:szCs w:val="22"/>
        </w:rPr>
        <w:t>s</w:t>
      </w:r>
      <w:r w:rsidRPr="002256F5">
        <w:rPr>
          <w:rFonts w:ascii="Arial" w:hAnsi="Arial" w:cs="Arial"/>
          <w:b/>
          <w:sz w:val="22"/>
          <w:szCs w:val="22"/>
        </w:rPr>
        <w:t xml:space="preserve"> </w:t>
      </w:r>
      <w:del w:id="3" w:author="Marina Olmos" w:date="2019-06-17T17:30:00Z">
        <w:r w:rsidRPr="002256F5" w:rsidDel="0098095E">
          <w:rPr>
            <w:rFonts w:ascii="Arial" w:hAnsi="Arial" w:cs="Arial"/>
            <w:b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b/>
            <w:sz w:val="22"/>
            <w:szCs w:val="22"/>
          </w:rPr>
          <w:delText>s</w:delText>
        </w:r>
        <w:r w:rsidRPr="002256F5" w:rsidDel="0098095E">
          <w:rPr>
            <w:rFonts w:ascii="Arial" w:hAnsi="Arial" w:cs="Arial"/>
            <w:b/>
            <w:sz w:val="22"/>
            <w:szCs w:val="22"/>
          </w:rPr>
          <w:delText xml:space="preserve"> de custo</w:delText>
        </w:r>
      </w:del>
      <w:ins w:id="4" w:author="Marina Olmos" w:date="2019-06-17T17:30:00Z">
        <w:r w:rsidR="0098095E">
          <w:rPr>
            <w:rFonts w:ascii="Arial" w:hAnsi="Arial" w:cs="Arial"/>
            <w:b/>
            <w:sz w:val="22"/>
            <w:szCs w:val="22"/>
          </w:rPr>
          <w:t>ajudas de custo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aos </w:t>
      </w: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conselheiros, convidados, servidores e prestadores de serviço.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94241" w:rsidRPr="002256F5" w:rsidRDefault="00EB4C6C" w:rsidP="00594241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O Presidente do Conselho de Arquitetura e Urbanismo do Rio de Janeiro – CAU/RJ, com a competência para cuidar das questões administrativas que lhe confere o</w:t>
      </w:r>
      <w:r w:rsidR="00594241" w:rsidRPr="002256F5">
        <w:rPr>
          <w:rFonts w:ascii="Arial" w:hAnsi="Arial" w:cs="Arial"/>
          <w:color w:val="000000"/>
          <w:sz w:val="22"/>
          <w:szCs w:val="22"/>
        </w:rPr>
        <w:t xml:space="preserve"> artigo 35 da Lei nº 12.378/2010,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RESOLVE: 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CAPITULO I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DAS DISPOSIÇÕES GERAIS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 1°.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A concessão de diárias, a emissão de passagens </w:t>
      </w:r>
      <w:r w:rsidRPr="002256F5">
        <w:rPr>
          <w:rFonts w:ascii="Arial" w:hAnsi="Arial" w:cs="Arial"/>
          <w:bCs/>
          <w:sz w:val="22"/>
          <w:szCs w:val="22"/>
        </w:rPr>
        <w:t xml:space="preserve">e </w:t>
      </w:r>
      <w:ins w:id="5" w:author="Marina Olmos" w:date="2019-06-17T17:31:00Z">
        <w:r w:rsidR="0098095E">
          <w:rPr>
            <w:rFonts w:ascii="Arial" w:hAnsi="Arial" w:cs="Arial"/>
            <w:bCs/>
            <w:sz w:val="22"/>
            <w:szCs w:val="22"/>
          </w:rPr>
          <w:t xml:space="preserve">de </w:t>
        </w:r>
      </w:ins>
      <w:del w:id="6" w:author="Marina Olmos" w:date="2019-06-17T17:31:00Z">
        <w:r w:rsidRPr="002256F5" w:rsidDel="0098095E">
          <w:rPr>
            <w:rFonts w:ascii="Arial" w:hAnsi="Arial" w:cs="Arial"/>
            <w:bCs/>
            <w:sz w:val="22"/>
            <w:szCs w:val="22"/>
          </w:rPr>
          <w:delText>a</w:delText>
        </w:r>
        <w:r w:rsidR="005451A8" w:rsidDel="0098095E">
          <w:rPr>
            <w:rFonts w:ascii="Arial" w:hAnsi="Arial" w:cs="Arial"/>
            <w:bCs/>
            <w:sz w:val="22"/>
            <w:szCs w:val="22"/>
          </w:rPr>
          <w:delText>s</w:delText>
        </w:r>
        <w:r w:rsidRPr="002256F5" w:rsidDel="0098095E">
          <w:rPr>
            <w:rFonts w:ascii="Arial" w:hAnsi="Arial" w:cs="Arial"/>
            <w:bCs/>
            <w:sz w:val="22"/>
            <w:szCs w:val="22"/>
          </w:rPr>
          <w:delText xml:space="preserve"> </w:delText>
        </w:r>
      </w:del>
      <w:del w:id="7" w:author="Marina Olmos" w:date="2019-06-17T17:30:00Z">
        <w:r w:rsidRPr="002256F5" w:rsidDel="0098095E">
          <w:rPr>
            <w:rFonts w:ascii="Arial" w:hAnsi="Arial" w:cs="Arial"/>
            <w:bCs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bCs/>
            <w:sz w:val="22"/>
            <w:szCs w:val="22"/>
          </w:rPr>
          <w:delText>s</w:delText>
        </w:r>
        <w:r w:rsidRPr="002256F5" w:rsidDel="0098095E">
          <w:rPr>
            <w:rFonts w:ascii="Arial" w:hAnsi="Arial" w:cs="Arial"/>
            <w:bCs/>
            <w:sz w:val="22"/>
            <w:szCs w:val="22"/>
          </w:rPr>
          <w:delText xml:space="preserve"> de custo</w:delText>
        </w:r>
      </w:del>
      <w:ins w:id="8" w:author="Marina Olmos" w:date="2019-06-17T17:30:00Z">
        <w:r w:rsidR="0098095E">
          <w:rPr>
            <w:rFonts w:ascii="Arial" w:hAnsi="Arial" w:cs="Arial"/>
            <w:bCs/>
            <w:sz w:val="22"/>
            <w:szCs w:val="22"/>
          </w:rPr>
          <w:t>ajuda</w:t>
        </w:r>
      </w:ins>
      <w:ins w:id="9" w:author="Marina Olmos" w:date="2019-06-17T17:31:00Z">
        <w:r w:rsidR="0098095E">
          <w:rPr>
            <w:rFonts w:ascii="Arial" w:hAnsi="Arial" w:cs="Arial"/>
            <w:bCs/>
            <w:sz w:val="22"/>
            <w:szCs w:val="22"/>
          </w:rPr>
          <w:t>s</w:t>
        </w:r>
      </w:ins>
      <w:ins w:id="10" w:author="Marina Olmos" w:date="2019-06-17T17:30:00Z">
        <w:r w:rsidR="0098095E">
          <w:rPr>
            <w:rFonts w:ascii="Arial" w:hAnsi="Arial" w:cs="Arial"/>
            <w:bCs/>
            <w:sz w:val="22"/>
            <w:szCs w:val="22"/>
          </w:rPr>
          <w:t xml:space="preserve"> de custo</w:t>
        </w:r>
      </w:ins>
      <w:r w:rsidRPr="002256F5">
        <w:rPr>
          <w:rFonts w:ascii="Arial" w:hAnsi="Arial" w:cs="Arial"/>
          <w:bCs/>
          <w:sz w:val="22"/>
          <w:szCs w:val="22"/>
        </w:rPr>
        <w:t xml:space="preserve"> aos conselheiros, convidados, servidores e prestadores de serviço a serviço do </w:t>
      </w:r>
      <w:r w:rsidRPr="002256F5">
        <w:rPr>
          <w:rFonts w:ascii="Arial" w:hAnsi="Arial" w:cs="Arial"/>
          <w:sz w:val="22"/>
          <w:szCs w:val="22"/>
        </w:rPr>
        <w:t>Conselho de Arquitetura e Urbanismo do Rio de Janeiro – CAU/RJ</w:t>
      </w:r>
      <w:r w:rsidR="000A3FD3" w:rsidRPr="002256F5">
        <w:rPr>
          <w:rFonts w:ascii="Arial" w:hAnsi="Arial" w:cs="Arial"/>
          <w:sz w:val="22"/>
          <w:szCs w:val="22"/>
        </w:rPr>
        <w:t xml:space="preserve"> no território nacional ou no exterior</w:t>
      </w:r>
      <w:r w:rsidR="005F2EC3" w:rsidRPr="002256F5">
        <w:rPr>
          <w:rFonts w:ascii="Arial" w:hAnsi="Arial" w:cs="Arial"/>
          <w:sz w:val="22"/>
          <w:szCs w:val="22"/>
        </w:rPr>
        <w:t xml:space="preserve">, </w:t>
      </w:r>
      <w:r w:rsidRPr="002256F5">
        <w:rPr>
          <w:rFonts w:ascii="Arial" w:hAnsi="Arial" w:cs="Arial"/>
          <w:sz w:val="22"/>
          <w:szCs w:val="22"/>
        </w:rPr>
        <w:t>ficam regulamentadas por esta Portaria Normativa</w:t>
      </w:r>
      <w:r w:rsidR="00C57169" w:rsidRPr="002256F5">
        <w:rPr>
          <w:rFonts w:ascii="Arial" w:hAnsi="Arial" w:cs="Arial"/>
          <w:sz w:val="22"/>
          <w:szCs w:val="22"/>
        </w:rPr>
        <w:t>.</w:t>
      </w:r>
    </w:p>
    <w:p w:rsidR="000A3FD3" w:rsidRPr="002256F5" w:rsidRDefault="000A3FD3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0A3FD3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 1º</w:t>
      </w:r>
      <w:r w:rsidR="002E643A" w:rsidRPr="002256F5">
        <w:rPr>
          <w:rFonts w:ascii="Arial" w:hAnsi="Arial" w:cs="Arial"/>
          <w:sz w:val="22"/>
          <w:szCs w:val="22"/>
        </w:rPr>
        <w:t>.</w:t>
      </w:r>
      <w:r w:rsidR="00421E20" w:rsidRPr="002256F5">
        <w:rPr>
          <w:rFonts w:ascii="Arial" w:hAnsi="Arial" w:cs="Arial"/>
          <w:sz w:val="22"/>
          <w:szCs w:val="22"/>
        </w:rPr>
        <w:t xml:space="preserve"> Considera</w:t>
      </w:r>
      <w:r w:rsidRPr="002256F5">
        <w:rPr>
          <w:rFonts w:ascii="Arial" w:hAnsi="Arial" w:cs="Arial"/>
          <w:sz w:val="22"/>
          <w:szCs w:val="22"/>
        </w:rPr>
        <w:t>-se diária</w:t>
      </w:r>
      <w:r w:rsidR="004F41C4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o</w:t>
      </w:r>
      <w:del w:id="11" w:author="Marina Olmos" w:date="2019-06-17T16:14:00Z">
        <w:r w:rsidRPr="002256F5" w:rsidDel="007341D6">
          <w:rPr>
            <w:rFonts w:ascii="Arial" w:hAnsi="Arial" w:cs="Arial"/>
            <w:sz w:val="22"/>
            <w:szCs w:val="22"/>
          </w:rPr>
          <w:delText xml:space="preserve"> </w:delText>
        </w:r>
      </w:del>
      <w:ins w:id="12" w:author="Marina Olmos" w:date="2019-06-17T16:14:00Z">
        <w:r w:rsidR="007341D6">
          <w:rPr>
            <w:rFonts w:ascii="Arial" w:hAnsi="Arial" w:cs="Arial"/>
            <w:sz w:val="22"/>
            <w:szCs w:val="22"/>
          </w:rPr>
          <w:t xml:space="preserve"> </w:t>
        </w:r>
      </w:ins>
      <w:r w:rsidRPr="002256F5">
        <w:rPr>
          <w:rFonts w:ascii="Arial" w:hAnsi="Arial" w:cs="Arial"/>
          <w:sz w:val="22"/>
          <w:szCs w:val="22"/>
        </w:rPr>
        <w:t xml:space="preserve">custeio de despesas </w:t>
      </w:r>
      <w:r w:rsidR="00421E20" w:rsidRPr="002256F5">
        <w:rPr>
          <w:rFonts w:ascii="Arial" w:hAnsi="Arial" w:cs="Arial"/>
          <w:sz w:val="22"/>
          <w:szCs w:val="22"/>
        </w:rPr>
        <w:t>com</w:t>
      </w:r>
      <w:r w:rsidRPr="002256F5">
        <w:rPr>
          <w:rFonts w:ascii="Arial" w:hAnsi="Arial" w:cs="Arial"/>
          <w:sz w:val="22"/>
          <w:szCs w:val="22"/>
        </w:rPr>
        <w:t xml:space="preserve"> </w:t>
      </w:r>
      <w:r w:rsidR="00C37B3A" w:rsidRPr="002256F5">
        <w:rPr>
          <w:rFonts w:ascii="Arial" w:hAnsi="Arial" w:cs="Arial"/>
          <w:sz w:val="22"/>
          <w:szCs w:val="22"/>
        </w:rPr>
        <w:t>locomoção urbana</w:t>
      </w:r>
      <w:r w:rsidR="00421E20" w:rsidRPr="002256F5">
        <w:rPr>
          <w:rFonts w:ascii="Arial" w:hAnsi="Arial" w:cs="Arial"/>
          <w:sz w:val="22"/>
          <w:szCs w:val="22"/>
        </w:rPr>
        <w:t>, alimentação e hospedagem, quando necessário o pernoite</w:t>
      </w:r>
      <w:r w:rsidR="00F47BED" w:rsidRPr="002256F5">
        <w:rPr>
          <w:rFonts w:ascii="Arial" w:hAnsi="Arial" w:cs="Arial"/>
          <w:sz w:val="22"/>
          <w:szCs w:val="22"/>
        </w:rPr>
        <w:t>, conforme o caso</w:t>
      </w:r>
      <w:r w:rsidR="00421E20" w:rsidRPr="002256F5">
        <w:rPr>
          <w:rFonts w:ascii="Arial" w:hAnsi="Arial" w:cs="Arial"/>
          <w:sz w:val="22"/>
          <w:szCs w:val="22"/>
        </w:rPr>
        <w:t>;</w:t>
      </w:r>
    </w:p>
    <w:p w:rsidR="000A3FD3" w:rsidRDefault="00CA099C" w:rsidP="00CA099C">
      <w:pPr>
        <w:pStyle w:val="ALT2"/>
        <w:numPr>
          <w:ilvl w:val="0"/>
          <w:numId w:val="2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Diária dentro do Estado do Rio de Janeiro </w:t>
      </w:r>
    </w:p>
    <w:p w:rsidR="00CA099C" w:rsidRPr="002256F5" w:rsidRDefault="00CA099C" w:rsidP="00CA099C">
      <w:pPr>
        <w:pStyle w:val="ALT2"/>
        <w:numPr>
          <w:ilvl w:val="0"/>
          <w:numId w:val="2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Diária fora do </w:t>
      </w:r>
      <w:ins w:id="13" w:author="Marina Olmos" w:date="2019-06-17T17:06:00Z">
        <w:r w:rsidR="005370AD">
          <w:rPr>
            <w:rFonts w:ascii="Arial" w:hAnsi="Arial" w:cs="Arial"/>
            <w:sz w:val="22"/>
            <w:szCs w:val="22"/>
          </w:rPr>
          <w:t>Estado do Rio de Janeiro</w:t>
        </w:r>
        <w:r w:rsidR="005370AD">
          <w:rPr>
            <w:rFonts w:ascii="Arial" w:hAnsi="Arial" w:cs="Arial"/>
            <w:sz w:val="22"/>
            <w:szCs w:val="22"/>
          </w:rPr>
          <w:t>.</w:t>
        </w:r>
      </w:ins>
    </w:p>
    <w:p w:rsidR="00CA099C" w:rsidRDefault="00CA099C" w:rsidP="00007CB1">
      <w:pPr>
        <w:pStyle w:val="ALT2"/>
        <w:spacing w:after="0"/>
        <w:ind w:firstLine="0"/>
        <w:rPr>
          <w:ins w:id="14" w:author="Marina Olmos" w:date="2019-06-17T16:08:00Z"/>
          <w:rFonts w:ascii="Arial" w:hAnsi="Arial" w:cs="Arial"/>
          <w:sz w:val="22"/>
          <w:szCs w:val="22"/>
        </w:rPr>
      </w:pPr>
    </w:p>
    <w:p w:rsidR="00007CB1" w:rsidRDefault="005F2EC3" w:rsidP="00007CB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2º</w:t>
      </w:r>
      <w:r w:rsidR="002E643A" w:rsidRPr="002256F5">
        <w:rPr>
          <w:rFonts w:ascii="Arial" w:hAnsi="Arial" w:cs="Arial"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Considera</w:t>
      </w:r>
      <w:del w:id="15" w:author="Marina Olmos" w:date="2019-06-17T17:31:00Z">
        <w:r w:rsidR="005451A8" w:rsidDel="0098095E">
          <w:rPr>
            <w:rFonts w:ascii="Arial" w:hAnsi="Arial" w:cs="Arial"/>
            <w:sz w:val="22"/>
            <w:szCs w:val="22"/>
          </w:rPr>
          <w:delText>m</w:delText>
        </w:r>
      </w:del>
      <w:r w:rsidRPr="002256F5">
        <w:rPr>
          <w:rFonts w:ascii="Arial" w:hAnsi="Arial" w:cs="Arial"/>
          <w:sz w:val="22"/>
          <w:szCs w:val="22"/>
        </w:rPr>
        <w:t xml:space="preserve">-se </w:t>
      </w:r>
      <w:del w:id="16" w:author="Marina Olmos" w:date="2019-06-17T17:30:00Z">
        <w:r w:rsidR="006E3603" w:rsidRPr="002256F5" w:rsidDel="0098095E">
          <w:rPr>
            <w:rFonts w:ascii="Arial" w:hAnsi="Arial" w:cs="Arial"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sz w:val="22"/>
            <w:szCs w:val="22"/>
          </w:rPr>
          <w:delText>s</w:delText>
        </w:r>
        <w:r w:rsidR="006E3603" w:rsidRPr="002256F5" w:rsidDel="0098095E">
          <w:rPr>
            <w:rFonts w:ascii="Arial" w:hAnsi="Arial" w:cs="Arial"/>
            <w:sz w:val="22"/>
            <w:szCs w:val="22"/>
          </w:rPr>
          <w:delText xml:space="preserve"> de custo</w:delText>
        </w:r>
      </w:del>
      <w:ins w:id="17" w:author="Marina Olmos" w:date="2019-06-17T17:30:00Z">
        <w:r w:rsidR="0098095E">
          <w:rPr>
            <w:rFonts w:ascii="Arial" w:hAnsi="Arial" w:cs="Arial"/>
            <w:sz w:val="22"/>
            <w:szCs w:val="22"/>
          </w:rPr>
          <w:t>ajuda de custo</w:t>
        </w:r>
      </w:ins>
      <w:r w:rsidR="00594241" w:rsidRPr="002256F5">
        <w:rPr>
          <w:rFonts w:ascii="Arial" w:hAnsi="Arial" w:cs="Arial"/>
          <w:sz w:val="22"/>
          <w:szCs w:val="22"/>
        </w:rPr>
        <w:t xml:space="preserve"> o custeio </w:t>
      </w:r>
      <w:r w:rsidR="00CA099C">
        <w:rPr>
          <w:rFonts w:ascii="Arial" w:hAnsi="Arial" w:cs="Arial"/>
          <w:sz w:val="22"/>
          <w:szCs w:val="22"/>
        </w:rPr>
        <w:t>de despesas,</w:t>
      </w:r>
      <w:r w:rsidR="00007CB1" w:rsidRPr="002256F5">
        <w:rPr>
          <w:rFonts w:ascii="Arial" w:hAnsi="Arial" w:cs="Arial"/>
          <w:sz w:val="22"/>
          <w:szCs w:val="22"/>
        </w:rPr>
        <w:t xml:space="preserve"> sem per</w:t>
      </w:r>
      <w:r w:rsidR="00F47BED" w:rsidRPr="002256F5">
        <w:rPr>
          <w:rFonts w:ascii="Arial" w:hAnsi="Arial" w:cs="Arial"/>
          <w:sz w:val="22"/>
          <w:szCs w:val="22"/>
        </w:rPr>
        <w:t>noite</w:t>
      </w:r>
      <w:r w:rsidR="002032DA" w:rsidRPr="002256F5">
        <w:rPr>
          <w:rFonts w:ascii="Arial" w:hAnsi="Arial" w:cs="Arial"/>
          <w:sz w:val="22"/>
          <w:szCs w:val="22"/>
        </w:rPr>
        <w:t xml:space="preserve">, dentro ou fora do </w:t>
      </w:r>
      <w:ins w:id="18" w:author="Marina Olmos" w:date="2019-06-17T17:06:00Z">
        <w:r w:rsidR="005370AD">
          <w:rPr>
            <w:rFonts w:ascii="Arial" w:hAnsi="Arial" w:cs="Arial"/>
            <w:sz w:val="22"/>
            <w:szCs w:val="22"/>
          </w:rPr>
          <w:t>E</w:t>
        </w:r>
      </w:ins>
      <w:del w:id="19" w:author="Marina Olmos" w:date="2019-06-17T17:06:00Z">
        <w:r w:rsidR="002032DA" w:rsidRPr="002256F5" w:rsidDel="005370AD">
          <w:rPr>
            <w:rFonts w:ascii="Arial" w:hAnsi="Arial" w:cs="Arial"/>
            <w:sz w:val="22"/>
            <w:szCs w:val="22"/>
          </w:rPr>
          <w:delText>e</w:delText>
        </w:r>
      </w:del>
      <w:r w:rsidR="002032DA" w:rsidRPr="002256F5">
        <w:rPr>
          <w:rFonts w:ascii="Arial" w:hAnsi="Arial" w:cs="Arial"/>
          <w:sz w:val="22"/>
          <w:szCs w:val="22"/>
        </w:rPr>
        <w:t>stado</w:t>
      </w:r>
      <w:ins w:id="20" w:author="Marina Olmos" w:date="2019-06-17T17:08:00Z">
        <w:r w:rsidR="005370AD">
          <w:rPr>
            <w:rFonts w:ascii="Arial" w:hAnsi="Arial" w:cs="Arial"/>
            <w:sz w:val="22"/>
            <w:szCs w:val="22"/>
          </w:rPr>
          <w:t>,</w:t>
        </w:r>
      </w:ins>
      <w:ins w:id="21" w:author="Marina Olmos" w:date="2019-06-17T17:32:00Z">
        <w:r w:rsidR="0098095E">
          <w:rPr>
            <w:rFonts w:ascii="Arial" w:hAnsi="Arial" w:cs="Arial"/>
            <w:sz w:val="22"/>
            <w:szCs w:val="22"/>
          </w:rPr>
          <w:t xml:space="preserve"> </w:t>
        </w:r>
        <w:bookmarkStart w:id="22" w:name="_GoBack"/>
        <w:bookmarkEnd w:id="22"/>
        <w:r w:rsidR="0098095E">
          <w:rPr>
            <w:rFonts w:ascii="Arial" w:hAnsi="Arial" w:cs="Arial"/>
            <w:sz w:val="22"/>
            <w:szCs w:val="22"/>
          </w:rPr>
          <w:t>sendo</w:t>
        </w:r>
      </w:ins>
      <w:del w:id="23" w:author="Marina Olmos" w:date="2019-06-17T17:08:00Z">
        <w:r w:rsidR="00F47BED" w:rsidRPr="002256F5" w:rsidDel="005370AD">
          <w:rPr>
            <w:rFonts w:ascii="Arial" w:hAnsi="Arial" w:cs="Arial"/>
            <w:sz w:val="22"/>
            <w:szCs w:val="22"/>
          </w:rPr>
          <w:delText>;</w:delText>
        </w:r>
      </w:del>
    </w:p>
    <w:p w:rsidR="00CA099C" w:rsidRDefault="005370AD" w:rsidP="00CA099C">
      <w:pPr>
        <w:pStyle w:val="ALT2"/>
        <w:numPr>
          <w:ilvl w:val="0"/>
          <w:numId w:val="29"/>
        </w:numPr>
        <w:spacing w:after="0"/>
        <w:rPr>
          <w:ins w:id="24" w:author="Marina Olmos" w:date="2019-06-17T16:10:00Z"/>
          <w:rFonts w:ascii="Arial" w:hAnsi="Arial" w:cs="Arial"/>
          <w:sz w:val="22"/>
          <w:szCs w:val="22"/>
        </w:rPr>
      </w:pPr>
      <w:ins w:id="25" w:author="Marina Olmos" w:date="2019-06-17T17:08:00Z">
        <w:r>
          <w:rPr>
            <w:rFonts w:ascii="Arial" w:hAnsi="Arial" w:cs="Arial"/>
            <w:sz w:val="22"/>
            <w:szCs w:val="22"/>
          </w:rPr>
          <w:t>Ajuda de custo</w:t>
        </w:r>
      </w:ins>
      <w:del w:id="26" w:author="Marina Olmos" w:date="2019-06-17T17:08:00Z">
        <w:r w:rsidR="00CA099C" w:rsidDel="005370AD">
          <w:rPr>
            <w:rFonts w:ascii="Arial" w:hAnsi="Arial" w:cs="Arial"/>
            <w:sz w:val="22"/>
            <w:szCs w:val="22"/>
          </w:rPr>
          <w:delText>Consideram-se ajudas de custo</w:delText>
        </w:r>
      </w:del>
      <w:r w:rsidR="00CA099C">
        <w:rPr>
          <w:rFonts w:ascii="Arial" w:hAnsi="Arial" w:cs="Arial"/>
          <w:sz w:val="22"/>
          <w:szCs w:val="22"/>
        </w:rPr>
        <w:t xml:space="preserve"> eventua</w:t>
      </w:r>
      <w:ins w:id="27" w:author="Marina Olmos" w:date="2019-06-17T17:08:00Z">
        <w:r>
          <w:rPr>
            <w:rFonts w:ascii="Arial" w:hAnsi="Arial" w:cs="Arial"/>
            <w:sz w:val="22"/>
            <w:szCs w:val="22"/>
          </w:rPr>
          <w:t>l</w:t>
        </w:r>
      </w:ins>
      <w:del w:id="28" w:author="Marina Olmos" w:date="2019-06-17T17:08:00Z">
        <w:r w:rsidR="00CA099C" w:rsidDel="005370AD">
          <w:rPr>
            <w:rFonts w:ascii="Arial" w:hAnsi="Arial" w:cs="Arial"/>
            <w:sz w:val="22"/>
            <w:szCs w:val="22"/>
          </w:rPr>
          <w:delText>is</w:delText>
        </w:r>
      </w:del>
      <w:r w:rsidR="00CA099C">
        <w:rPr>
          <w:rFonts w:ascii="Arial" w:hAnsi="Arial" w:cs="Arial"/>
          <w:sz w:val="22"/>
          <w:szCs w:val="22"/>
        </w:rPr>
        <w:t xml:space="preserve"> </w:t>
      </w:r>
      <w:ins w:id="29" w:author="Marina Olmos" w:date="2019-06-17T17:09:00Z">
        <w:r>
          <w:rPr>
            <w:rFonts w:ascii="Arial" w:hAnsi="Arial" w:cs="Arial"/>
            <w:sz w:val="22"/>
            <w:szCs w:val="22"/>
          </w:rPr>
          <w:t xml:space="preserve">aquela destinada a custear </w:t>
        </w:r>
      </w:ins>
      <w:del w:id="30" w:author="Marina Olmos" w:date="2019-06-17T17:09:00Z">
        <w:r w:rsidR="00CA099C" w:rsidDel="005370AD">
          <w:rPr>
            <w:rFonts w:ascii="Arial" w:hAnsi="Arial" w:cs="Arial"/>
            <w:sz w:val="22"/>
            <w:szCs w:val="22"/>
          </w:rPr>
          <w:delText xml:space="preserve">o custeio </w:delText>
        </w:r>
      </w:del>
      <w:del w:id="31" w:author="Marina Olmos" w:date="2019-06-17T16:08:00Z">
        <w:r w:rsidR="00CA099C" w:rsidDel="00CA099C">
          <w:rPr>
            <w:rFonts w:ascii="Arial" w:hAnsi="Arial" w:cs="Arial"/>
            <w:sz w:val="22"/>
            <w:szCs w:val="22"/>
          </w:rPr>
          <w:delText>c</w:delText>
        </w:r>
      </w:del>
      <w:del w:id="32" w:author="Marina Olmos" w:date="2019-06-17T16:14:00Z">
        <w:r w:rsidR="00CA099C" w:rsidDel="007341D6">
          <w:rPr>
            <w:rFonts w:ascii="Arial" w:hAnsi="Arial" w:cs="Arial"/>
            <w:sz w:val="22"/>
            <w:szCs w:val="22"/>
          </w:rPr>
          <w:delText xml:space="preserve"> </w:delText>
        </w:r>
      </w:del>
      <w:del w:id="33" w:author="Marina Olmos" w:date="2019-06-17T17:09:00Z">
        <w:r w:rsidR="00CA099C" w:rsidDel="005370AD">
          <w:rPr>
            <w:rFonts w:ascii="Arial" w:hAnsi="Arial" w:cs="Arial"/>
            <w:sz w:val="22"/>
            <w:szCs w:val="22"/>
          </w:rPr>
          <w:delText>d</w:delText>
        </w:r>
      </w:del>
      <w:del w:id="34" w:author="Marina Olmos" w:date="2019-06-17T17:10:00Z">
        <w:r w:rsidR="00CA099C" w:rsidDel="005370AD">
          <w:rPr>
            <w:rFonts w:ascii="Arial" w:hAnsi="Arial" w:cs="Arial"/>
            <w:sz w:val="22"/>
            <w:szCs w:val="22"/>
          </w:rPr>
          <w:delText xml:space="preserve">e </w:delText>
        </w:r>
      </w:del>
      <w:r w:rsidR="00CA099C">
        <w:rPr>
          <w:rFonts w:ascii="Arial" w:hAnsi="Arial" w:cs="Arial"/>
          <w:sz w:val="22"/>
          <w:szCs w:val="22"/>
        </w:rPr>
        <w:t xml:space="preserve">despesas com alimentação e locomoção urbana, dentro ou fora </w:t>
      </w:r>
      <w:del w:id="35" w:author="Marina Olmos" w:date="2019-06-17T16:04:00Z">
        <w:r w:rsidR="00CA099C" w:rsidDel="00CA099C">
          <w:rPr>
            <w:rFonts w:ascii="Arial" w:hAnsi="Arial" w:cs="Arial"/>
            <w:sz w:val="22"/>
            <w:szCs w:val="22"/>
          </w:rPr>
          <w:delText>do</w:delText>
        </w:r>
      </w:del>
      <w:ins w:id="36" w:author="Marina Olmos" w:date="2019-06-17T16:04:00Z">
        <w:r w:rsidR="00CA099C">
          <w:rPr>
            <w:rFonts w:ascii="Arial" w:hAnsi="Arial" w:cs="Arial"/>
            <w:sz w:val="22"/>
            <w:szCs w:val="22"/>
          </w:rPr>
          <w:t>do Estado do Rio de Janeiro</w:t>
        </w:r>
      </w:ins>
    </w:p>
    <w:p w:rsidR="00CA099C" w:rsidRDefault="00CA099C" w:rsidP="00CA099C">
      <w:pPr>
        <w:pStyle w:val="ALT2"/>
        <w:spacing w:after="0"/>
        <w:ind w:left="360" w:firstLine="0"/>
        <w:rPr>
          <w:ins w:id="37" w:author="Marina Olmos" w:date="2019-06-17T16:04:00Z"/>
          <w:rFonts w:ascii="Arial" w:hAnsi="Arial" w:cs="Arial"/>
          <w:sz w:val="22"/>
          <w:szCs w:val="22"/>
        </w:rPr>
        <w:pPrChange w:id="38" w:author="Marina Olmos" w:date="2019-06-17T16:10:00Z">
          <w:pPr>
            <w:pStyle w:val="ALT2"/>
            <w:numPr>
              <w:numId w:val="29"/>
            </w:numPr>
            <w:spacing w:after="0"/>
            <w:ind w:left="1080" w:hanging="720"/>
          </w:pPr>
        </w:pPrChange>
      </w:pPr>
    </w:p>
    <w:p w:rsidR="00CA099C" w:rsidRPr="002256F5" w:rsidRDefault="005370AD" w:rsidP="00CA099C">
      <w:pPr>
        <w:pStyle w:val="ALT2"/>
        <w:numPr>
          <w:ilvl w:val="0"/>
          <w:numId w:val="29"/>
        </w:numPr>
        <w:spacing w:after="0"/>
        <w:rPr>
          <w:rFonts w:ascii="Arial" w:hAnsi="Arial" w:cs="Arial"/>
          <w:sz w:val="22"/>
          <w:szCs w:val="22"/>
        </w:rPr>
      </w:pPr>
      <w:ins w:id="39" w:author="Marina Olmos" w:date="2019-06-17T17:09:00Z">
        <w:r>
          <w:rPr>
            <w:rFonts w:ascii="Arial" w:hAnsi="Arial" w:cs="Arial"/>
            <w:sz w:val="22"/>
            <w:szCs w:val="22"/>
          </w:rPr>
          <w:t xml:space="preserve">Ajuda de custo </w:t>
        </w:r>
      </w:ins>
      <w:ins w:id="40" w:author="Marina Olmos" w:date="2019-06-17T16:04:00Z">
        <w:r w:rsidR="00CA099C">
          <w:rPr>
            <w:rFonts w:ascii="Arial" w:hAnsi="Arial" w:cs="Arial"/>
            <w:sz w:val="22"/>
            <w:szCs w:val="22"/>
          </w:rPr>
          <w:t xml:space="preserve">transitória </w:t>
        </w:r>
      </w:ins>
      <w:ins w:id="41" w:author="Marina Olmos" w:date="2019-06-17T17:09:00Z">
        <w:r>
          <w:rPr>
            <w:rFonts w:ascii="Arial" w:hAnsi="Arial" w:cs="Arial"/>
            <w:sz w:val="22"/>
            <w:szCs w:val="22"/>
          </w:rPr>
          <w:t xml:space="preserve">aquela destinada a custear </w:t>
        </w:r>
      </w:ins>
      <w:ins w:id="42" w:author="Marina Olmos" w:date="2019-06-17T17:10:00Z">
        <w:r>
          <w:rPr>
            <w:rFonts w:ascii="Arial" w:hAnsi="Arial" w:cs="Arial"/>
            <w:sz w:val="22"/>
            <w:szCs w:val="22"/>
          </w:rPr>
          <w:t>d</w:t>
        </w:r>
      </w:ins>
      <w:ins w:id="43" w:author="Marina Olmos" w:date="2019-06-17T16:04:00Z">
        <w:r w:rsidR="00CA099C">
          <w:rPr>
            <w:rFonts w:ascii="Arial" w:hAnsi="Arial" w:cs="Arial"/>
            <w:sz w:val="22"/>
            <w:szCs w:val="22"/>
          </w:rPr>
          <w:t>espesas com locomoção urbana</w:t>
        </w:r>
      </w:ins>
      <w:ins w:id="44" w:author="Marina Olmos" w:date="2019-06-17T16:10:00Z">
        <w:r w:rsidR="007341D6">
          <w:rPr>
            <w:rFonts w:ascii="Arial" w:hAnsi="Arial" w:cs="Arial"/>
            <w:sz w:val="22"/>
            <w:szCs w:val="22"/>
          </w:rPr>
          <w:t xml:space="preserve"> de residentes fora da Regi</w:t>
        </w:r>
      </w:ins>
      <w:ins w:id="45" w:author="Marina Olmos" w:date="2019-06-17T16:11:00Z">
        <w:r w:rsidR="007341D6">
          <w:rPr>
            <w:rFonts w:ascii="Arial" w:hAnsi="Arial" w:cs="Arial"/>
            <w:sz w:val="22"/>
            <w:szCs w:val="22"/>
          </w:rPr>
          <w:t xml:space="preserve">ão Metropolitana </w:t>
        </w:r>
      </w:ins>
      <w:ins w:id="46" w:author="Marina Olmos" w:date="2019-06-17T16:09:00Z">
        <w:r w:rsidR="00CA099C">
          <w:rPr>
            <w:rFonts w:ascii="Arial" w:hAnsi="Arial" w:cs="Arial"/>
            <w:sz w:val="22"/>
            <w:szCs w:val="22"/>
          </w:rPr>
          <w:t xml:space="preserve">do Estado do Rio de Janeiro, </w:t>
        </w:r>
      </w:ins>
      <w:ins w:id="47" w:author="Marina Olmos" w:date="2019-06-17T16:04:00Z">
        <w:r w:rsidR="00CA099C">
          <w:rPr>
            <w:rFonts w:ascii="Arial" w:hAnsi="Arial" w:cs="Arial"/>
            <w:sz w:val="22"/>
            <w:szCs w:val="22"/>
          </w:rPr>
          <w:t>com o objetivo</w:t>
        </w:r>
      </w:ins>
      <w:ins w:id="48" w:author="Marina Olmos" w:date="2019-06-17T16:07:00Z">
        <w:r w:rsidR="00CA099C">
          <w:rPr>
            <w:rFonts w:ascii="Arial" w:hAnsi="Arial" w:cs="Arial"/>
            <w:sz w:val="22"/>
            <w:szCs w:val="22"/>
          </w:rPr>
          <w:t xml:space="preserve"> de utilizar outro meio de transporte cujo ponto de partida é a própria capital</w:t>
        </w:r>
      </w:ins>
      <w:ins w:id="49" w:author="Marina Olmos" w:date="2019-06-17T16:04:00Z">
        <w:r w:rsidR="00CA099C">
          <w:rPr>
            <w:rFonts w:ascii="Arial" w:hAnsi="Arial" w:cs="Arial"/>
            <w:sz w:val="22"/>
            <w:szCs w:val="22"/>
          </w:rPr>
          <w:t>.</w:t>
        </w:r>
      </w:ins>
      <w:del w:id="50" w:author="Marina Olmos" w:date="2019-06-17T16:04:00Z">
        <w:r w:rsidR="00CA099C" w:rsidDel="00CA099C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007CB1" w:rsidRPr="002256F5" w:rsidRDefault="00007CB1" w:rsidP="00007CB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7341D6" w:rsidDel="005370AD" w:rsidRDefault="00594241" w:rsidP="00007CB1">
      <w:pPr>
        <w:pStyle w:val="ALT2"/>
        <w:spacing w:after="0"/>
        <w:ind w:firstLine="0"/>
        <w:rPr>
          <w:del w:id="51" w:author="Marina Olmos" w:date="2019-06-17T17:10:00Z"/>
          <w:rFonts w:ascii="Arial" w:hAnsi="Arial" w:cs="Arial"/>
          <w:sz w:val="22"/>
          <w:szCs w:val="22"/>
          <w:highlight w:val="yellow"/>
          <w:rPrChange w:id="52" w:author="Marina Olmos" w:date="2019-06-17T16:14:00Z">
            <w:rPr>
              <w:del w:id="53" w:author="Marina Olmos" w:date="2019-06-17T17:10:00Z"/>
              <w:rFonts w:ascii="Arial" w:hAnsi="Arial" w:cs="Arial"/>
              <w:sz w:val="22"/>
              <w:szCs w:val="22"/>
            </w:rPr>
          </w:rPrChange>
        </w:rPr>
      </w:pPr>
      <w:del w:id="54" w:author="Marina Olmos" w:date="2019-06-17T17:10:00Z">
        <w:r w:rsidRPr="007341D6" w:rsidDel="005370AD">
          <w:rPr>
            <w:rFonts w:ascii="Arial" w:hAnsi="Arial" w:cs="Arial"/>
            <w:sz w:val="22"/>
            <w:szCs w:val="22"/>
            <w:highlight w:val="yellow"/>
            <w:rPrChange w:id="55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>§</w:delText>
        </w:r>
        <w:r w:rsidR="002E643A" w:rsidRPr="007341D6" w:rsidDel="005370AD">
          <w:rPr>
            <w:rFonts w:ascii="Arial" w:hAnsi="Arial" w:cs="Arial"/>
            <w:sz w:val="22"/>
            <w:szCs w:val="22"/>
            <w:highlight w:val="yellow"/>
            <w:rPrChange w:id="56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2032DA" w:rsidRPr="007341D6" w:rsidDel="005370AD">
          <w:rPr>
            <w:rFonts w:ascii="Arial" w:hAnsi="Arial" w:cs="Arial"/>
            <w:sz w:val="22"/>
            <w:szCs w:val="22"/>
            <w:highlight w:val="yellow"/>
            <w:rPrChange w:id="57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>3</w:delText>
        </w:r>
        <w:r w:rsidR="002E643A" w:rsidRPr="007341D6" w:rsidDel="005370AD">
          <w:rPr>
            <w:rFonts w:ascii="Arial" w:hAnsi="Arial" w:cs="Arial"/>
            <w:sz w:val="22"/>
            <w:szCs w:val="22"/>
            <w:highlight w:val="yellow"/>
            <w:rPrChange w:id="58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>º.</w:delText>
        </w:r>
        <w:r w:rsidRPr="007341D6" w:rsidDel="005370AD">
          <w:rPr>
            <w:rFonts w:ascii="Arial" w:hAnsi="Arial" w:cs="Arial"/>
            <w:sz w:val="22"/>
            <w:szCs w:val="22"/>
            <w:highlight w:val="yellow"/>
            <w:rPrChange w:id="59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Consideram-se deslocamentos de pessoas a serviço</w:delText>
        </w:r>
        <w:r w:rsidR="005F2EC3" w:rsidRPr="007341D6" w:rsidDel="005370AD">
          <w:rPr>
            <w:rFonts w:ascii="Arial" w:hAnsi="Arial" w:cs="Arial"/>
            <w:sz w:val="22"/>
            <w:szCs w:val="22"/>
            <w:highlight w:val="yellow"/>
            <w:rPrChange w:id="60" w:author="Marina Olmos" w:date="2019-06-17T16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: </w:delText>
        </w:r>
      </w:del>
    </w:p>
    <w:p w:rsidR="00293E8E" w:rsidRPr="007341D6" w:rsidDel="005370AD" w:rsidRDefault="00293E8E" w:rsidP="00594241">
      <w:pPr>
        <w:widowControl w:val="0"/>
        <w:autoSpaceDE w:val="0"/>
        <w:autoSpaceDN w:val="0"/>
        <w:adjustRightInd w:val="0"/>
        <w:ind w:right="-1"/>
        <w:jc w:val="both"/>
        <w:rPr>
          <w:del w:id="61" w:author="Marina Olmos" w:date="2019-06-17T17:10:00Z"/>
          <w:rFonts w:ascii="Arial" w:hAnsi="Arial" w:cs="Arial"/>
          <w:sz w:val="22"/>
          <w:szCs w:val="22"/>
          <w:highlight w:val="yellow"/>
          <w:rPrChange w:id="62" w:author="Marina Olmos" w:date="2019-06-17T16:14:00Z">
            <w:rPr>
              <w:del w:id="63" w:author="Marina Olmos" w:date="2019-06-17T17:10:00Z"/>
              <w:rFonts w:ascii="Arial" w:hAnsi="Arial" w:cs="Arial"/>
              <w:sz w:val="22"/>
              <w:szCs w:val="22"/>
            </w:rPr>
          </w:rPrChange>
        </w:rPr>
      </w:pPr>
    </w:p>
    <w:p w:rsidR="00594241" w:rsidRPr="007341D6" w:rsidDel="005370AD" w:rsidRDefault="00594241" w:rsidP="00B25906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del w:id="64" w:author="Marina Olmos" w:date="2019-06-17T17:10:00Z"/>
          <w:rFonts w:ascii="Arial" w:hAnsi="Arial" w:cs="Arial"/>
          <w:color w:val="000000"/>
          <w:sz w:val="22"/>
          <w:szCs w:val="22"/>
          <w:highlight w:val="yellow"/>
          <w:rPrChange w:id="65" w:author="Marina Olmos" w:date="2019-06-17T16:14:00Z">
            <w:rPr>
              <w:del w:id="66" w:author="Marina Olmos" w:date="2019-06-17T17:10:00Z"/>
              <w:rFonts w:ascii="Arial" w:hAnsi="Arial" w:cs="Arial"/>
              <w:color w:val="000000"/>
              <w:sz w:val="22"/>
              <w:szCs w:val="22"/>
            </w:rPr>
          </w:rPrChange>
        </w:rPr>
      </w:pPr>
      <w:del w:id="67" w:author="Marina Olmos" w:date="2019-06-17T17:10:00Z">
        <w:r w:rsidRPr="007341D6" w:rsidDel="005370AD">
          <w:rPr>
            <w:rFonts w:ascii="Arial" w:hAnsi="Arial" w:cs="Arial"/>
            <w:color w:val="000000"/>
            <w:sz w:val="22"/>
            <w:szCs w:val="22"/>
            <w:highlight w:val="yellow"/>
            <w:rPrChange w:id="68" w:author="Marina Olmos" w:date="2019-06-17T16:14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delText>A participação de conselheiros, convidados, servidores e prestadores de serviços em reuniões, eventos, seminários, representações</w:delText>
        </w:r>
        <w:r w:rsidR="002032DA" w:rsidRPr="007341D6" w:rsidDel="005370AD">
          <w:rPr>
            <w:rFonts w:ascii="Arial" w:hAnsi="Arial" w:cs="Arial"/>
            <w:color w:val="000000"/>
            <w:sz w:val="22"/>
            <w:szCs w:val="22"/>
            <w:highlight w:val="yellow"/>
            <w:rPrChange w:id="69" w:author="Marina Olmos" w:date="2019-06-17T16:14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delText>, treinamentos promovidos ou custeados pelo CAU/RJ, e outras atividades de interesse do CAU/RJ.</w:delText>
        </w:r>
      </w:del>
    </w:p>
    <w:p w:rsidR="00293E8E" w:rsidRPr="002256F5" w:rsidDel="005370AD" w:rsidRDefault="00293E8E" w:rsidP="00594241">
      <w:pPr>
        <w:widowControl w:val="0"/>
        <w:autoSpaceDE w:val="0"/>
        <w:autoSpaceDN w:val="0"/>
        <w:adjustRightInd w:val="0"/>
        <w:ind w:right="-1"/>
        <w:jc w:val="both"/>
        <w:rPr>
          <w:del w:id="70" w:author="Marina Olmos" w:date="2019-06-17T17:10:00Z"/>
          <w:rFonts w:ascii="Arial" w:hAnsi="Arial" w:cs="Arial"/>
          <w:color w:val="000000"/>
          <w:sz w:val="22"/>
          <w:szCs w:val="22"/>
        </w:rPr>
      </w:pPr>
    </w:p>
    <w:p w:rsidR="00594241" w:rsidRPr="002256F5" w:rsidRDefault="005F2EC3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 2</w:t>
      </w:r>
      <w:r w:rsidR="00594241" w:rsidRPr="002256F5">
        <w:rPr>
          <w:rFonts w:ascii="Arial" w:hAnsi="Arial" w:cs="Arial"/>
          <w:b/>
          <w:color w:val="000000"/>
          <w:sz w:val="22"/>
          <w:szCs w:val="22"/>
        </w:rPr>
        <w:t>º.</w:t>
      </w:r>
      <w:r w:rsidR="00594241" w:rsidRPr="002256F5">
        <w:rPr>
          <w:rFonts w:ascii="Arial" w:hAnsi="Arial" w:cs="Arial"/>
          <w:color w:val="000000"/>
          <w:sz w:val="22"/>
          <w:szCs w:val="22"/>
        </w:rPr>
        <w:t xml:space="preserve"> Competirá ao Presidente do Conselho designar a pessoa para o deslocamento de que trata esta </w:t>
      </w:r>
      <w:r w:rsidR="00594241" w:rsidRPr="002256F5">
        <w:rPr>
          <w:rFonts w:ascii="Arial" w:hAnsi="Arial" w:cs="Arial"/>
          <w:sz w:val="22"/>
          <w:szCs w:val="22"/>
        </w:rPr>
        <w:t>Portaria</w:t>
      </w:r>
      <w:r w:rsidR="00594241" w:rsidRPr="002256F5">
        <w:rPr>
          <w:rFonts w:ascii="Arial" w:hAnsi="Arial" w:cs="Arial"/>
          <w:color w:val="000000"/>
          <w:sz w:val="22"/>
          <w:szCs w:val="22"/>
        </w:rPr>
        <w:t xml:space="preserve"> Normativa.</w:t>
      </w:r>
    </w:p>
    <w:p w:rsidR="00B25906" w:rsidRPr="002256F5" w:rsidRDefault="00B25906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2E643A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1º. </w:t>
      </w:r>
      <w:r w:rsidRPr="002256F5">
        <w:rPr>
          <w:rFonts w:ascii="Arial" w:hAnsi="Arial" w:cs="Arial"/>
          <w:sz w:val="22"/>
          <w:szCs w:val="22"/>
        </w:rPr>
        <w:t xml:space="preserve">Para fins de concessão de diárias, emissão de passagens e </w:t>
      </w:r>
      <w:del w:id="71" w:author="Marina Olmos" w:date="2019-06-17T17:30:00Z">
        <w:r w:rsidRPr="002256F5" w:rsidDel="0098095E">
          <w:rPr>
            <w:rFonts w:ascii="Arial" w:hAnsi="Arial" w:cs="Arial"/>
            <w:bCs/>
            <w:color w:val="000000"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bCs/>
            <w:color w:val="000000"/>
            <w:sz w:val="22"/>
            <w:szCs w:val="22"/>
          </w:rPr>
          <w:delText>s</w:delText>
        </w:r>
        <w:r w:rsidRPr="002256F5" w:rsidDel="0098095E">
          <w:rPr>
            <w:rFonts w:ascii="Arial" w:hAnsi="Arial" w:cs="Arial"/>
            <w:bCs/>
            <w:color w:val="000000"/>
            <w:sz w:val="22"/>
            <w:szCs w:val="22"/>
          </w:rPr>
          <w:delText xml:space="preserve"> de custo</w:delText>
        </w:r>
      </w:del>
      <w:ins w:id="72" w:author="Marina Olmos" w:date="2019-06-17T17:30:00Z">
        <w:r w:rsidR="0098095E">
          <w:rPr>
            <w:rFonts w:ascii="Arial" w:hAnsi="Arial" w:cs="Arial"/>
            <w:bCs/>
            <w:color w:val="000000"/>
            <w:sz w:val="22"/>
            <w:szCs w:val="22"/>
          </w:rPr>
          <w:t>ajuda de custo</w:t>
        </w:r>
      </w:ins>
      <w:r w:rsidRPr="002256F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é necessário que haja compatibilidade entre os motivos do deslocamento e o interesse público, bem como </w:t>
      </w:r>
      <w:proofErr w:type="gramStart"/>
      <w:r w:rsidRPr="002256F5">
        <w:rPr>
          <w:rFonts w:ascii="Arial" w:hAnsi="Arial" w:cs="Arial"/>
          <w:sz w:val="22"/>
          <w:szCs w:val="22"/>
        </w:rPr>
        <w:t>a</w:t>
      </w:r>
      <w:proofErr w:type="gramEnd"/>
      <w:r w:rsidRPr="002256F5">
        <w:rPr>
          <w:rFonts w:ascii="Arial" w:hAnsi="Arial" w:cs="Arial"/>
          <w:sz w:val="22"/>
          <w:szCs w:val="22"/>
        </w:rPr>
        <w:t xml:space="preserve"> correlação entre o objeto do deslocamento e as atribuições da pessoa designada.</w:t>
      </w:r>
    </w:p>
    <w:p w:rsidR="00B25906" w:rsidRPr="002256F5" w:rsidRDefault="00B25906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2E643A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2º. Para </w:t>
      </w:r>
      <w:r w:rsidRPr="002256F5">
        <w:rPr>
          <w:rFonts w:ascii="Arial" w:hAnsi="Arial" w:cs="Arial"/>
          <w:sz w:val="22"/>
          <w:szCs w:val="22"/>
        </w:rPr>
        <w:t>atender ao princípio da economicidade, os eventos externos contarão com a participação de somente 01 (um) representante para viagens internacionais e 01 (um) representante para viagens nacionais, seja conselheiro, servidor, prestador de serviço ou convidado, salvo se autorizado outro número de participantes pelo Presidente após análise de prévia e circunstanciada justificativa</w:t>
      </w:r>
      <w:r w:rsidR="00C57169" w:rsidRPr="002256F5">
        <w:rPr>
          <w:rFonts w:ascii="Arial" w:hAnsi="Arial" w:cs="Arial"/>
          <w:strike/>
          <w:sz w:val="22"/>
          <w:szCs w:val="22"/>
        </w:rPr>
        <w:t>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3º. Os </w:t>
      </w:r>
      <w:r w:rsidR="00C57169" w:rsidRPr="002256F5">
        <w:rPr>
          <w:rFonts w:ascii="Arial" w:hAnsi="Arial" w:cs="Arial"/>
          <w:sz w:val="22"/>
          <w:szCs w:val="22"/>
        </w:rPr>
        <w:t xml:space="preserve">conselheiros e </w:t>
      </w:r>
      <w:r w:rsidRPr="002256F5">
        <w:rPr>
          <w:rFonts w:ascii="Arial" w:hAnsi="Arial" w:cs="Arial"/>
          <w:sz w:val="22"/>
          <w:szCs w:val="22"/>
        </w:rPr>
        <w:t xml:space="preserve">servidores somente farão jus ao pagamento de despesas relacionadas </w:t>
      </w:r>
      <w:r w:rsidRPr="002256F5">
        <w:rPr>
          <w:rFonts w:ascii="Arial" w:hAnsi="Arial" w:cs="Arial"/>
          <w:sz w:val="22"/>
          <w:szCs w:val="22"/>
        </w:rPr>
        <w:lastRenderedPageBreak/>
        <w:t>com os deslocamentos previstos nesta Portaria Normativa quando convocados oficialmente pelo CAU/RJ.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4º. As pessoas que não tenham relação jurídica institucional, funcional ou contratual com o CAU/RJ somente farão jus ao pagamento de despesas relacionadas com os deslocamentos previstos nesta Portaria Normativa quando convidadas oficialmente pelo CAU/RJ.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5º. Os prestadores de serviço somente farão jus ao pagamento de despesas relacionadas com os deslocamentos previstos nesta Portaria Normativa quando contratados oficialmente pelo CAU/RJ.</w:t>
      </w:r>
    </w:p>
    <w:p w:rsidR="0016280E" w:rsidRPr="002256F5" w:rsidRDefault="0016280E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6280E" w:rsidRPr="002256F5" w:rsidRDefault="0016280E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§6º.</w:t>
      </w:r>
      <w:r w:rsidR="001B12F5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No pagamento d</w:t>
      </w:r>
      <w:ins w:id="73" w:author="Marina Olmos" w:date="2019-06-17T17:11:00Z">
        <w:r w:rsidR="005370AD">
          <w:rPr>
            <w:rFonts w:ascii="Arial" w:hAnsi="Arial" w:cs="Arial"/>
            <w:sz w:val="22"/>
            <w:szCs w:val="22"/>
          </w:rPr>
          <w:t xml:space="preserve">e diária </w:t>
        </w:r>
      </w:ins>
      <w:del w:id="74" w:author="Marina Olmos" w:date="2019-06-17T17:11:00Z">
        <w:r w:rsidRPr="002256F5" w:rsidDel="005370AD">
          <w:rPr>
            <w:rFonts w:ascii="Arial" w:hAnsi="Arial" w:cs="Arial"/>
            <w:sz w:val="22"/>
            <w:szCs w:val="22"/>
          </w:rPr>
          <w:delText xml:space="preserve">as diárias </w:delText>
        </w:r>
      </w:del>
      <w:r w:rsidRPr="002256F5">
        <w:rPr>
          <w:rFonts w:ascii="Arial" w:hAnsi="Arial" w:cs="Arial"/>
          <w:sz w:val="22"/>
          <w:szCs w:val="22"/>
        </w:rPr>
        <w:t>e/ou ajuda</w:t>
      </w:r>
      <w:del w:id="75" w:author="Marina Olmos" w:date="2019-06-17T17:11:00Z">
        <w:r w:rsidRPr="002256F5" w:rsidDel="005370AD">
          <w:rPr>
            <w:rFonts w:ascii="Arial" w:hAnsi="Arial" w:cs="Arial"/>
            <w:sz w:val="22"/>
            <w:szCs w:val="22"/>
          </w:rPr>
          <w:delText>s</w:delText>
        </w:r>
      </w:del>
      <w:r w:rsidRPr="002256F5">
        <w:rPr>
          <w:rFonts w:ascii="Arial" w:hAnsi="Arial" w:cs="Arial"/>
          <w:sz w:val="22"/>
          <w:szCs w:val="22"/>
        </w:rPr>
        <w:t xml:space="preserve"> de custo para servidor serão descontados os valores referentes ao vale alimentação ou refeição relativos ao almoço nos dias de prestação de serviço </w:t>
      </w:r>
      <w:r w:rsidRPr="002256F5">
        <w:rPr>
          <w:rFonts w:ascii="Arial" w:hAnsi="Arial" w:cs="Arial"/>
          <w:color w:val="000000" w:themeColor="text1"/>
          <w:sz w:val="22"/>
          <w:szCs w:val="22"/>
        </w:rPr>
        <w:t>fora da sede do CAU/RJ</w:t>
      </w:r>
      <w:r w:rsidRPr="002256F5">
        <w:rPr>
          <w:rFonts w:ascii="Arial" w:hAnsi="Arial" w:cs="Arial"/>
          <w:sz w:val="22"/>
          <w:szCs w:val="22"/>
        </w:rPr>
        <w:t>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bCs/>
          <w:sz w:val="22"/>
          <w:szCs w:val="22"/>
        </w:rPr>
        <w:t>CAPITULO II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DAS DIÁRIAS NACIONAIS</w:t>
      </w:r>
      <w:r w:rsidR="00C57169"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del w:id="76" w:author="Marina Olmos" w:date="2019-06-17T17:30:00Z">
        <w:r w:rsidR="00C57169" w:rsidRPr="002256F5" w:rsidDel="0098095E">
          <w:rPr>
            <w:rFonts w:ascii="Arial" w:hAnsi="Arial" w:cs="Arial"/>
            <w:b/>
            <w:bCs/>
            <w:color w:val="000000"/>
            <w:sz w:val="22"/>
            <w:szCs w:val="22"/>
          </w:rPr>
          <w:delText>AJUDA</w:delText>
        </w:r>
        <w:r w:rsidR="002032DA" w:rsidRPr="002256F5" w:rsidDel="0098095E">
          <w:rPr>
            <w:rFonts w:ascii="Arial" w:hAnsi="Arial" w:cs="Arial"/>
            <w:b/>
            <w:bCs/>
            <w:color w:val="000000"/>
            <w:sz w:val="22"/>
            <w:szCs w:val="22"/>
          </w:rPr>
          <w:delText>S</w:delText>
        </w:r>
        <w:r w:rsidR="00C57169" w:rsidRPr="002256F5" w:rsidDel="0098095E">
          <w:rPr>
            <w:rFonts w:ascii="Arial" w:hAnsi="Arial" w:cs="Arial"/>
            <w:b/>
            <w:bCs/>
            <w:color w:val="000000"/>
            <w:sz w:val="22"/>
            <w:szCs w:val="22"/>
          </w:rPr>
          <w:delText xml:space="preserve"> DE CUSTO</w:delText>
        </w:r>
      </w:del>
      <w:ins w:id="77" w:author="Marina Olmos" w:date="2019-06-17T17:30:00Z">
        <w:r w:rsidR="0098095E">
          <w:rPr>
            <w:rFonts w:ascii="Arial" w:hAnsi="Arial" w:cs="Arial"/>
            <w:b/>
            <w:bCs/>
            <w:color w:val="000000"/>
            <w:sz w:val="22"/>
            <w:szCs w:val="22"/>
          </w:rPr>
          <w:t>AJUDA DE CUSTO</w:t>
        </w:r>
      </w:ins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256F5">
        <w:rPr>
          <w:rFonts w:ascii="Arial" w:hAnsi="Arial" w:cs="Arial"/>
          <w:b/>
          <w:bCs/>
          <w:sz w:val="22"/>
          <w:szCs w:val="22"/>
        </w:rPr>
        <w:t xml:space="preserve">Seção I </w:t>
      </w:r>
    </w:p>
    <w:p w:rsidR="00594241" w:rsidRPr="002256F5" w:rsidRDefault="00C57169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256F5">
        <w:rPr>
          <w:rFonts w:ascii="Arial" w:hAnsi="Arial" w:cs="Arial"/>
          <w:b/>
          <w:bCs/>
          <w:sz w:val="22"/>
          <w:szCs w:val="22"/>
        </w:rPr>
        <w:t>Dos prazos</w:t>
      </w:r>
    </w:p>
    <w:p w:rsidR="002E643A" w:rsidRPr="002256F5" w:rsidRDefault="002E643A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Art. </w:t>
      </w:r>
      <w:r w:rsidR="00474220" w:rsidRPr="002256F5">
        <w:rPr>
          <w:rFonts w:ascii="Arial" w:hAnsi="Arial" w:cs="Arial"/>
          <w:b/>
          <w:sz w:val="22"/>
          <w:szCs w:val="22"/>
        </w:rPr>
        <w:t>3</w:t>
      </w:r>
      <w:r w:rsidRPr="002256F5">
        <w:rPr>
          <w:rFonts w:ascii="Arial" w:hAnsi="Arial" w:cs="Arial"/>
          <w:b/>
          <w:sz w:val="22"/>
          <w:szCs w:val="22"/>
        </w:rPr>
        <w:t>°.</w:t>
      </w:r>
      <w:r w:rsidRPr="002256F5">
        <w:rPr>
          <w:rFonts w:ascii="Arial" w:hAnsi="Arial" w:cs="Arial"/>
          <w:sz w:val="22"/>
          <w:szCs w:val="22"/>
        </w:rPr>
        <w:t xml:space="preserve"> A</w:t>
      </w:r>
      <w:r w:rsidR="005F2EC3" w:rsidRPr="002256F5">
        <w:rPr>
          <w:rFonts w:ascii="Arial" w:hAnsi="Arial" w:cs="Arial"/>
          <w:sz w:val="22"/>
          <w:szCs w:val="22"/>
        </w:rPr>
        <w:t>s</w:t>
      </w:r>
      <w:r w:rsidRPr="002256F5">
        <w:rPr>
          <w:rFonts w:ascii="Arial" w:hAnsi="Arial" w:cs="Arial"/>
          <w:sz w:val="22"/>
          <w:szCs w:val="22"/>
        </w:rPr>
        <w:t xml:space="preserve"> diária</w:t>
      </w:r>
      <w:r w:rsidR="005F2EC3" w:rsidRPr="002256F5">
        <w:rPr>
          <w:rFonts w:ascii="Arial" w:hAnsi="Arial" w:cs="Arial"/>
          <w:sz w:val="22"/>
          <w:szCs w:val="22"/>
        </w:rPr>
        <w:t>s</w:t>
      </w:r>
      <w:r w:rsidR="0016280E" w:rsidRPr="002256F5">
        <w:rPr>
          <w:rFonts w:ascii="Arial" w:hAnsi="Arial" w:cs="Arial"/>
          <w:sz w:val="22"/>
          <w:szCs w:val="22"/>
        </w:rPr>
        <w:t xml:space="preserve"> e/ou </w:t>
      </w:r>
      <w:del w:id="78" w:author="Marina Olmos" w:date="2019-06-17T17:30:00Z">
        <w:r w:rsidR="0016280E" w:rsidRPr="002256F5" w:rsidDel="0098095E">
          <w:rPr>
            <w:rFonts w:ascii="Arial" w:hAnsi="Arial" w:cs="Arial"/>
            <w:sz w:val="22"/>
            <w:szCs w:val="22"/>
          </w:rPr>
          <w:delText>ajudas de custo</w:delText>
        </w:r>
      </w:del>
      <w:ins w:id="79" w:author="Marina Olmos" w:date="2019-06-17T17:30:00Z">
        <w:r w:rsidR="0098095E">
          <w:rPr>
            <w:rFonts w:ascii="Arial" w:hAnsi="Arial" w:cs="Arial"/>
            <w:sz w:val="22"/>
            <w:szCs w:val="22"/>
          </w:rPr>
          <w:t>ajuda de custo</w:t>
        </w:r>
      </w:ins>
      <w:r w:rsidRPr="002256F5">
        <w:rPr>
          <w:rFonts w:ascii="Arial" w:hAnsi="Arial" w:cs="Arial"/>
          <w:sz w:val="22"/>
          <w:szCs w:val="22"/>
        </w:rPr>
        <w:t xml:space="preserve"> dever</w:t>
      </w:r>
      <w:r w:rsidR="005F2EC3" w:rsidRPr="002256F5">
        <w:rPr>
          <w:rFonts w:ascii="Arial" w:hAnsi="Arial" w:cs="Arial"/>
          <w:sz w:val="22"/>
          <w:szCs w:val="22"/>
        </w:rPr>
        <w:t>ão</w:t>
      </w:r>
      <w:r w:rsidRPr="002256F5">
        <w:rPr>
          <w:rFonts w:ascii="Arial" w:hAnsi="Arial" w:cs="Arial"/>
          <w:sz w:val="22"/>
          <w:szCs w:val="22"/>
        </w:rPr>
        <w:t xml:space="preserve"> ser solicitada</w:t>
      </w:r>
      <w:r w:rsidR="00E27198" w:rsidRPr="002256F5">
        <w:rPr>
          <w:rFonts w:ascii="Arial" w:hAnsi="Arial" w:cs="Arial"/>
          <w:sz w:val="22"/>
          <w:szCs w:val="22"/>
        </w:rPr>
        <w:t>s</w:t>
      </w:r>
      <w:r w:rsidRPr="002256F5">
        <w:rPr>
          <w:rFonts w:ascii="Arial" w:hAnsi="Arial" w:cs="Arial"/>
          <w:sz w:val="22"/>
          <w:szCs w:val="22"/>
        </w:rPr>
        <w:t xml:space="preserve"> pelo conselheiro, servidor, convidado e prestadores de serviço com antecedência mínima de 7 (sete) dias úteis do afastamento da sua residência para a sede do Conselho ou outro ponto do território nacional, salvo justificativa fundamentada</w:t>
      </w:r>
      <w:r w:rsidR="005F2EC3" w:rsidRPr="002256F5">
        <w:rPr>
          <w:rFonts w:ascii="Arial" w:hAnsi="Arial" w:cs="Arial"/>
          <w:sz w:val="22"/>
          <w:szCs w:val="22"/>
        </w:rPr>
        <w:t xml:space="preserve"> em contrário</w:t>
      </w:r>
      <w:r w:rsidRPr="002256F5">
        <w:rPr>
          <w:rFonts w:ascii="Arial" w:hAnsi="Arial" w:cs="Arial"/>
          <w:sz w:val="22"/>
          <w:szCs w:val="22"/>
        </w:rPr>
        <w:t xml:space="preserve">. </w:t>
      </w:r>
    </w:p>
    <w:p w:rsidR="002E643A" w:rsidRPr="002256F5" w:rsidRDefault="002E643A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46BB3" w:rsidRPr="002256F5" w:rsidRDefault="00546BB3" w:rsidP="00546BB3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="000B3649" w:rsidRPr="002256F5">
        <w:rPr>
          <w:rFonts w:ascii="Arial" w:hAnsi="Arial" w:cs="Arial"/>
          <w:sz w:val="22"/>
          <w:szCs w:val="22"/>
        </w:rPr>
        <w:t>1º</w:t>
      </w:r>
      <w:r w:rsidRPr="002256F5">
        <w:rPr>
          <w:rFonts w:ascii="Arial" w:hAnsi="Arial" w:cs="Arial"/>
          <w:b/>
          <w:sz w:val="22"/>
          <w:szCs w:val="22"/>
        </w:rPr>
        <w:t xml:space="preserve">. </w:t>
      </w:r>
      <w:r w:rsidRPr="002256F5">
        <w:rPr>
          <w:rFonts w:ascii="Arial" w:hAnsi="Arial" w:cs="Arial"/>
          <w:sz w:val="22"/>
          <w:szCs w:val="22"/>
        </w:rPr>
        <w:t>As diárias</w:t>
      </w:r>
      <w:r w:rsidR="0016280E" w:rsidRPr="002256F5">
        <w:rPr>
          <w:rFonts w:ascii="Arial" w:hAnsi="Arial" w:cs="Arial"/>
          <w:sz w:val="22"/>
          <w:szCs w:val="22"/>
        </w:rPr>
        <w:t xml:space="preserve"> e/ou </w:t>
      </w:r>
      <w:del w:id="80" w:author="Marina Olmos" w:date="2019-06-17T17:30:00Z">
        <w:r w:rsidR="0016280E" w:rsidRPr="002256F5" w:rsidDel="0098095E">
          <w:rPr>
            <w:rFonts w:ascii="Arial" w:hAnsi="Arial" w:cs="Arial"/>
            <w:sz w:val="22"/>
            <w:szCs w:val="22"/>
          </w:rPr>
          <w:delText>ajudas de custo</w:delText>
        </w:r>
      </w:del>
      <w:ins w:id="81" w:author="Marina Olmos" w:date="2019-06-17T17:30:00Z">
        <w:r w:rsidR="0098095E">
          <w:rPr>
            <w:rFonts w:ascii="Arial" w:hAnsi="Arial" w:cs="Arial"/>
            <w:sz w:val="22"/>
            <w:szCs w:val="22"/>
          </w:rPr>
          <w:t>ajuda de custo</w:t>
        </w:r>
      </w:ins>
      <w:r w:rsidRPr="002256F5">
        <w:rPr>
          <w:rFonts w:ascii="Arial" w:hAnsi="Arial" w:cs="Arial"/>
          <w:sz w:val="22"/>
          <w:szCs w:val="22"/>
        </w:rPr>
        <w:t xml:space="preserve"> referentes ao deslocamento</w:t>
      </w:r>
      <w:r w:rsidRPr="002256F5">
        <w:rPr>
          <w:rFonts w:ascii="Arial" w:hAnsi="Arial" w:cs="Arial"/>
          <w:b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para outro ponto do território nacional deverão ser creditadas em conta corrente de titularidade da pessoa designada em data anterior ao deslocamento a serviço do CAU/RJ. </w:t>
      </w:r>
    </w:p>
    <w:p w:rsidR="002E643A" w:rsidRPr="002256F5" w:rsidRDefault="002E643A" w:rsidP="00546BB3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46BB3" w:rsidRPr="002256F5" w:rsidRDefault="00546BB3" w:rsidP="00546BB3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2E643A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2º.</w:t>
      </w:r>
      <w:r w:rsidRPr="002256F5">
        <w:rPr>
          <w:rFonts w:ascii="Arial" w:hAnsi="Arial" w:cs="Arial"/>
          <w:b/>
          <w:sz w:val="22"/>
          <w:szCs w:val="22"/>
        </w:rPr>
        <w:t xml:space="preserve"> </w:t>
      </w:r>
      <w:r w:rsidR="000B3649" w:rsidRPr="002256F5">
        <w:rPr>
          <w:rFonts w:ascii="Arial" w:hAnsi="Arial" w:cs="Arial"/>
          <w:sz w:val="22"/>
          <w:szCs w:val="22"/>
        </w:rPr>
        <w:t>Quando da convocação do conselheiro, servidor ou convidado em prazo inferior ao estipulado no caput, de forma excepcional, o pagamento</w:t>
      </w:r>
      <w:r w:rsidRPr="002256F5">
        <w:rPr>
          <w:rFonts w:ascii="Arial" w:hAnsi="Arial" w:cs="Arial"/>
          <w:sz w:val="22"/>
          <w:szCs w:val="22"/>
        </w:rPr>
        <w:t xml:space="preserve"> poderá ocorrer após a </w:t>
      </w:r>
      <w:r w:rsidR="000B3649" w:rsidRPr="002256F5">
        <w:rPr>
          <w:rFonts w:ascii="Arial" w:hAnsi="Arial" w:cs="Arial"/>
          <w:sz w:val="22"/>
          <w:szCs w:val="22"/>
        </w:rPr>
        <w:t xml:space="preserve">o evento, </w:t>
      </w:r>
      <w:r w:rsidRPr="002256F5">
        <w:rPr>
          <w:rFonts w:ascii="Arial" w:hAnsi="Arial" w:cs="Arial"/>
          <w:sz w:val="22"/>
          <w:szCs w:val="22"/>
        </w:rPr>
        <w:t xml:space="preserve">no prazo máximo de 07 dias úteis, contado do retorno do </w:t>
      </w:r>
      <w:r w:rsidR="000B3649" w:rsidRPr="002256F5">
        <w:rPr>
          <w:rFonts w:ascii="Arial" w:hAnsi="Arial" w:cs="Arial"/>
          <w:sz w:val="22"/>
          <w:szCs w:val="22"/>
        </w:rPr>
        <w:t>convocado.</w:t>
      </w:r>
    </w:p>
    <w:p w:rsidR="00546BB3" w:rsidRPr="002256F5" w:rsidRDefault="00546BB3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C57169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</w:t>
      </w:r>
      <w:r w:rsidR="009A4705" w:rsidRPr="002256F5">
        <w:rPr>
          <w:rFonts w:ascii="Arial" w:hAnsi="Arial" w:cs="Arial"/>
          <w:b/>
          <w:sz w:val="22"/>
          <w:szCs w:val="22"/>
        </w:rPr>
        <w:t xml:space="preserve"> </w:t>
      </w:r>
      <w:r w:rsidRPr="002256F5">
        <w:rPr>
          <w:rFonts w:ascii="Arial" w:hAnsi="Arial" w:cs="Arial"/>
          <w:b/>
          <w:sz w:val="22"/>
          <w:szCs w:val="22"/>
        </w:rPr>
        <w:t>4º</w:t>
      </w:r>
      <w:r w:rsidR="00594241" w:rsidRPr="002256F5">
        <w:rPr>
          <w:rFonts w:ascii="Arial" w:hAnsi="Arial" w:cs="Arial"/>
          <w:b/>
          <w:sz w:val="22"/>
          <w:szCs w:val="22"/>
        </w:rPr>
        <w:t xml:space="preserve">. </w:t>
      </w:r>
      <w:r w:rsidR="00594241" w:rsidRPr="002256F5">
        <w:rPr>
          <w:rFonts w:ascii="Arial" w:hAnsi="Arial" w:cs="Arial"/>
          <w:sz w:val="22"/>
          <w:szCs w:val="22"/>
        </w:rPr>
        <w:t>A</w:t>
      </w:r>
      <w:r w:rsidR="001B12F5" w:rsidRPr="002256F5">
        <w:rPr>
          <w:rFonts w:ascii="Arial" w:hAnsi="Arial" w:cs="Arial"/>
          <w:sz w:val="22"/>
          <w:szCs w:val="22"/>
        </w:rPr>
        <w:t>s</w:t>
      </w:r>
      <w:r w:rsidR="00594241" w:rsidRPr="002256F5">
        <w:rPr>
          <w:rFonts w:ascii="Arial" w:hAnsi="Arial" w:cs="Arial"/>
          <w:sz w:val="22"/>
          <w:szCs w:val="22"/>
        </w:rPr>
        <w:t xml:space="preserve"> </w:t>
      </w:r>
      <w:r w:rsidR="004011F5" w:rsidRPr="002256F5">
        <w:rPr>
          <w:rFonts w:ascii="Arial" w:hAnsi="Arial" w:cs="Arial"/>
          <w:sz w:val="22"/>
          <w:szCs w:val="22"/>
        </w:rPr>
        <w:t xml:space="preserve">diárias e/ou </w:t>
      </w:r>
      <w:del w:id="82" w:author="Marina Olmos" w:date="2019-06-17T17:30:00Z">
        <w:r w:rsidR="005F2EC3" w:rsidRPr="002256F5" w:rsidDel="0098095E">
          <w:rPr>
            <w:rFonts w:ascii="Arial" w:hAnsi="Arial" w:cs="Arial"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sz w:val="22"/>
            <w:szCs w:val="22"/>
          </w:rPr>
          <w:delText>s</w:delText>
        </w:r>
        <w:r w:rsidR="005F2EC3" w:rsidRPr="002256F5" w:rsidDel="0098095E">
          <w:rPr>
            <w:rFonts w:ascii="Arial" w:hAnsi="Arial" w:cs="Arial"/>
            <w:sz w:val="22"/>
            <w:szCs w:val="22"/>
          </w:rPr>
          <w:delText xml:space="preserve"> de custo</w:delText>
        </w:r>
      </w:del>
      <w:ins w:id="83" w:author="Marina Olmos" w:date="2019-06-17T17:30:00Z">
        <w:r w:rsidR="0098095E">
          <w:rPr>
            <w:rFonts w:ascii="Arial" w:hAnsi="Arial" w:cs="Arial"/>
            <w:sz w:val="22"/>
            <w:szCs w:val="22"/>
          </w:rPr>
          <w:t>ajuda de custo</w:t>
        </w:r>
      </w:ins>
      <w:r w:rsidR="005F2EC3" w:rsidRPr="002256F5">
        <w:rPr>
          <w:rFonts w:ascii="Arial" w:hAnsi="Arial" w:cs="Arial"/>
          <w:sz w:val="22"/>
          <w:szCs w:val="22"/>
        </w:rPr>
        <w:t xml:space="preserve"> </w:t>
      </w:r>
      <w:r w:rsidR="00594241" w:rsidRPr="002256F5">
        <w:rPr>
          <w:rFonts w:ascii="Arial" w:hAnsi="Arial" w:cs="Arial"/>
          <w:sz w:val="22"/>
          <w:szCs w:val="22"/>
        </w:rPr>
        <w:t xml:space="preserve">dos Conselheiros ou </w:t>
      </w:r>
      <w:r w:rsidR="00A5187D" w:rsidRPr="002256F5">
        <w:rPr>
          <w:rFonts w:ascii="Arial" w:hAnsi="Arial" w:cs="Arial"/>
          <w:sz w:val="22"/>
          <w:szCs w:val="22"/>
        </w:rPr>
        <w:t>convidados referentes</w:t>
      </w:r>
      <w:r w:rsidR="00594241" w:rsidRPr="002256F5">
        <w:rPr>
          <w:rFonts w:ascii="Arial" w:hAnsi="Arial" w:cs="Arial"/>
          <w:sz w:val="22"/>
          <w:szCs w:val="22"/>
        </w:rPr>
        <w:t xml:space="preserve"> ao deslocamento para a sede do Conselho para as reuniões ordinárias e extraordinárias e eventos, </w:t>
      </w:r>
      <w:r w:rsidR="008F73FB">
        <w:rPr>
          <w:rFonts w:ascii="Arial" w:hAnsi="Arial" w:cs="Arial"/>
          <w:sz w:val="22"/>
          <w:szCs w:val="22"/>
        </w:rPr>
        <w:t>deverão</w:t>
      </w:r>
      <w:r w:rsidR="00594241" w:rsidRPr="002256F5">
        <w:rPr>
          <w:rFonts w:ascii="Arial" w:hAnsi="Arial" w:cs="Arial"/>
          <w:sz w:val="22"/>
          <w:szCs w:val="22"/>
        </w:rPr>
        <w:t xml:space="preserve"> ser creditada</w:t>
      </w:r>
      <w:r w:rsidR="008F73FB">
        <w:rPr>
          <w:rFonts w:ascii="Arial" w:hAnsi="Arial" w:cs="Arial"/>
          <w:sz w:val="22"/>
          <w:szCs w:val="22"/>
        </w:rPr>
        <w:t>s</w:t>
      </w:r>
      <w:r w:rsidR="00594241" w:rsidRPr="002256F5">
        <w:rPr>
          <w:rFonts w:ascii="Arial" w:hAnsi="Arial" w:cs="Arial"/>
          <w:sz w:val="22"/>
          <w:szCs w:val="22"/>
        </w:rPr>
        <w:t xml:space="preserve"> em conta corrente de titularidade da pess</w:t>
      </w:r>
      <w:r w:rsidR="005F2EC3" w:rsidRPr="002256F5">
        <w:rPr>
          <w:rFonts w:ascii="Arial" w:hAnsi="Arial" w:cs="Arial"/>
          <w:sz w:val="22"/>
          <w:szCs w:val="22"/>
        </w:rPr>
        <w:t xml:space="preserve">oa designada no prazo máximo de </w:t>
      </w:r>
      <w:r w:rsidR="004011F5" w:rsidRPr="002256F5">
        <w:rPr>
          <w:rFonts w:ascii="Arial" w:hAnsi="Arial" w:cs="Arial"/>
          <w:sz w:val="22"/>
          <w:szCs w:val="22"/>
        </w:rPr>
        <w:t>07 (sete)</w:t>
      </w:r>
      <w:r w:rsidR="00594241" w:rsidRPr="002256F5">
        <w:rPr>
          <w:rFonts w:ascii="Arial" w:hAnsi="Arial" w:cs="Arial"/>
          <w:sz w:val="22"/>
          <w:szCs w:val="22"/>
        </w:rPr>
        <w:t xml:space="preserve"> dias </w:t>
      </w:r>
      <w:r w:rsidR="004011F5" w:rsidRPr="002256F5">
        <w:rPr>
          <w:rFonts w:ascii="Arial" w:hAnsi="Arial" w:cs="Arial"/>
          <w:sz w:val="22"/>
          <w:szCs w:val="22"/>
        </w:rPr>
        <w:t>úteis</w:t>
      </w:r>
      <w:r w:rsidR="00594241" w:rsidRPr="002256F5">
        <w:rPr>
          <w:rFonts w:ascii="Arial" w:hAnsi="Arial" w:cs="Arial"/>
          <w:sz w:val="22"/>
          <w:szCs w:val="22"/>
        </w:rPr>
        <w:t xml:space="preserve"> contados do término da </w:t>
      </w:r>
      <w:r w:rsidR="00A5187D" w:rsidRPr="002256F5">
        <w:rPr>
          <w:rFonts w:ascii="Arial" w:hAnsi="Arial" w:cs="Arial"/>
          <w:sz w:val="22"/>
          <w:szCs w:val="22"/>
        </w:rPr>
        <w:t>reunião e/ou evento</w:t>
      </w:r>
      <w:r w:rsidR="005F2EC3" w:rsidRPr="002256F5">
        <w:rPr>
          <w:rFonts w:ascii="Arial" w:hAnsi="Arial" w:cs="Arial"/>
          <w:sz w:val="22"/>
          <w:szCs w:val="22"/>
        </w:rPr>
        <w:t xml:space="preserve">, </w:t>
      </w:r>
      <w:r w:rsidR="00594241" w:rsidRPr="002256F5">
        <w:rPr>
          <w:rFonts w:ascii="Arial" w:hAnsi="Arial" w:cs="Arial"/>
          <w:sz w:val="22"/>
          <w:szCs w:val="22"/>
        </w:rPr>
        <w:t>salvo justificativa fundamentada</w:t>
      </w:r>
      <w:r w:rsidR="005F2EC3" w:rsidRPr="002256F5">
        <w:rPr>
          <w:rFonts w:ascii="Arial" w:hAnsi="Arial" w:cs="Arial"/>
          <w:sz w:val="22"/>
          <w:szCs w:val="22"/>
        </w:rPr>
        <w:t xml:space="preserve"> em contrário</w:t>
      </w:r>
      <w:r w:rsidR="00594241" w:rsidRPr="002256F5">
        <w:rPr>
          <w:rFonts w:ascii="Arial" w:hAnsi="Arial" w:cs="Arial"/>
          <w:sz w:val="22"/>
          <w:szCs w:val="22"/>
        </w:rPr>
        <w:t>.</w:t>
      </w:r>
    </w:p>
    <w:p w:rsidR="002853AD" w:rsidRPr="002256F5" w:rsidRDefault="002853AD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pStyle w:val="Centralizado"/>
        <w:spacing w:before="0" w:after="0" w:line="240" w:lineRule="auto"/>
        <w:rPr>
          <w:rFonts w:ascii="Arial" w:hAnsi="Arial" w:cs="Arial"/>
          <w:b/>
          <w:sz w:val="22"/>
          <w:szCs w:val="22"/>
          <w:lang w:val="pt-BR"/>
        </w:rPr>
      </w:pPr>
      <w:r w:rsidRPr="002256F5">
        <w:rPr>
          <w:rFonts w:ascii="Arial" w:hAnsi="Arial" w:cs="Arial"/>
          <w:b/>
          <w:sz w:val="22"/>
          <w:szCs w:val="22"/>
        </w:rPr>
        <w:t>Seção I</w:t>
      </w:r>
      <w:r w:rsidRPr="002256F5">
        <w:rPr>
          <w:rFonts w:ascii="Arial" w:hAnsi="Arial" w:cs="Arial"/>
          <w:b/>
          <w:sz w:val="22"/>
          <w:szCs w:val="22"/>
          <w:lang w:val="pt-BR"/>
        </w:rPr>
        <w:t>I</w:t>
      </w:r>
    </w:p>
    <w:p w:rsidR="00594241" w:rsidRPr="002256F5" w:rsidRDefault="00594241" w:rsidP="00594241">
      <w:pPr>
        <w:pStyle w:val="Centralizado"/>
        <w:spacing w:before="0" w:after="0" w:line="240" w:lineRule="auto"/>
        <w:rPr>
          <w:rFonts w:ascii="Arial" w:hAnsi="Arial" w:cs="Arial"/>
          <w:b/>
          <w:sz w:val="22"/>
          <w:szCs w:val="22"/>
          <w:lang w:val="pt-BR"/>
        </w:rPr>
      </w:pPr>
      <w:r w:rsidRPr="002256F5">
        <w:rPr>
          <w:rFonts w:ascii="Arial" w:hAnsi="Arial" w:cs="Arial"/>
          <w:b/>
          <w:sz w:val="22"/>
          <w:szCs w:val="22"/>
        </w:rPr>
        <w:t>Da</w:t>
      </w:r>
      <w:r w:rsidR="001B12F5" w:rsidRPr="002256F5">
        <w:rPr>
          <w:rFonts w:ascii="Arial" w:hAnsi="Arial" w:cs="Arial"/>
          <w:b/>
          <w:sz w:val="22"/>
          <w:szCs w:val="22"/>
          <w:lang w:val="pt-BR"/>
        </w:rPr>
        <w:t>s</w:t>
      </w:r>
      <w:r w:rsidRPr="002256F5">
        <w:rPr>
          <w:rFonts w:ascii="Arial" w:hAnsi="Arial" w:cs="Arial"/>
          <w:b/>
          <w:sz w:val="22"/>
          <w:szCs w:val="22"/>
          <w:lang w:val="pt-BR"/>
        </w:rPr>
        <w:t xml:space="preserve"> </w:t>
      </w:r>
      <w:del w:id="84" w:author="Marina Olmos" w:date="2019-06-17T17:30:00Z">
        <w:r w:rsidRPr="002256F5" w:rsidDel="0098095E">
          <w:rPr>
            <w:rFonts w:ascii="Arial" w:hAnsi="Arial" w:cs="Arial"/>
            <w:b/>
            <w:sz w:val="22"/>
            <w:szCs w:val="22"/>
            <w:lang w:val="pt-BR"/>
          </w:rPr>
          <w:delText>ajuda</w:delText>
        </w:r>
        <w:r w:rsidR="001B12F5" w:rsidRPr="002256F5" w:rsidDel="0098095E">
          <w:rPr>
            <w:rFonts w:ascii="Arial" w:hAnsi="Arial" w:cs="Arial"/>
            <w:b/>
            <w:sz w:val="22"/>
            <w:szCs w:val="22"/>
            <w:lang w:val="pt-BR"/>
          </w:rPr>
          <w:delText>s</w:delText>
        </w:r>
        <w:r w:rsidRPr="002256F5" w:rsidDel="0098095E">
          <w:rPr>
            <w:rFonts w:ascii="Arial" w:hAnsi="Arial" w:cs="Arial"/>
            <w:b/>
            <w:sz w:val="22"/>
            <w:szCs w:val="22"/>
            <w:lang w:val="pt-BR"/>
          </w:rPr>
          <w:delText xml:space="preserve"> de custo</w:delText>
        </w:r>
      </w:del>
      <w:ins w:id="85" w:author="Marina Olmos" w:date="2019-06-17T17:30:00Z">
        <w:r w:rsidR="0098095E">
          <w:rPr>
            <w:rFonts w:ascii="Arial" w:hAnsi="Arial" w:cs="Arial"/>
            <w:b/>
            <w:sz w:val="22"/>
            <w:szCs w:val="22"/>
            <w:lang w:val="pt-BR"/>
          </w:rPr>
          <w:t>ajuda de custo</w:t>
        </w:r>
      </w:ins>
      <w:r w:rsidRPr="002256F5">
        <w:rPr>
          <w:rFonts w:ascii="Arial" w:hAnsi="Arial" w:cs="Arial"/>
          <w:b/>
          <w:sz w:val="22"/>
          <w:szCs w:val="22"/>
        </w:rPr>
        <w:t xml:space="preserve"> </w:t>
      </w:r>
      <w:r w:rsidRPr="002256F5">
        <w:rPr>
          <w:rFonts w:ascii="Arial" w:hAnsi="Arial" w:cs="Arial"/>
          <w:b/>
          <w:sz w:val="22"/>
          <w:szCs w:val="22"/>
          <w:lang w:val="pt-BR"/>
        </w:rPr>
        <w:t>no Estado</w:t>
      </w: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816D41" w:rsidRDefault="00594241" w:rsidP="00594241">
      <w:pPr>
        <w:pStyle w:val="ALT2"/>
        <w:spacing w:after="0"/>
        <w:ind w:firstLine="0"/>
        <w:rPr>
          <w:ins w:id="86" w:author="Marina Olmos" w:date="2019-06-17T16:19:00Z"/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 </w:t>
      </w:r>
      <w:r w:rsidR="002E643A" w:rsidRPr="002256F5">
        <w:rPr>
          <w:rFonts w:ascii="Arial" w:hAnsi="Arial" w:cs="Arial"/>
          <w:b/>
          <w:sz w:val="22"/>
          <w:szCs w:val="22"/>
        </w:rPr>
        <w:t>5</w:t>
      </w:r>
      <w:r w:rsidRPr="002256F5">
        <w:rPr>
          <w:rFonts w:ascii="Arial" w:hAnsi="Arial" w:cs="Arial"/>
          <w:b/>
          <w:sz w:val="22"/>
          <w:szCs w:val="22"/>
        </w:rPr>
        <w:t>º.</w:t>
      </w:r>
      <w:r w:rsidRPr="002256F5">
        <w:rPr>
          <w:rFonts w:ascii="Arial" w:hAnsi="Arial" w:cs="Arial"/>
          <w:sz w:val="22"/>
          <w:szCs w:val="22"/>
        </w:rPr>
        <w:t>  O conselheiro</w:t>
      </w:r>
      <w:r w:rsidR="00007CB1" w:rsidRPr="002256F5">
        <w:rPr>
          <w:rFonts w:ascii="Arial" w:hAnsi="Arial" w:cs="Arial"/>
          <w:sz w:val="22"/>
          <w:szCs w:val="22"/>
        </w:rPr>
        <w:t xml:space="preserve"> e</w:t>
      </w:r>
      <w:r w:rsidR="00816D4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convidado</w:t>
      </w:r>
      <w:r w:rsidR="00007C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que, a serviço, </w:t>
      </w:r>
      <w:r w:rsidR="006D22DE">
        <w:rPr>
          <w:rFonts w:ascii="Arial" w:hAnsi="Arial" w:cs="Arial"/>
          <w:sz w:val="22"/>
          <w:szCs w:val="22"/>
        </w:rPr>
        <w:t>deslocar-se de</w:t>
      </w:r>
      <w:r w:rsidRPr="002256F5">
        <w:rPr>
          <w:rFonts w:ascii="Arial" w:hAnsi="Arial" w:cs="Arial"/>
          <w:sz w:val="22"/>
          <w:szCs w:val="22"/>
        </w:rPr>
        <w:t xml:space="preserve"> sua residência, em caráter eventual, para a sede</w:t>
      </w:r>
      <w:r w:rsidR="006D22DE">
        <w:rPr>
          <w:rFonts w:ascii="Arial" w:hAnsi="Arial" w:cs="Arial"/>
          <w:sz w:val="22"/>
          <w:szCs w:val="22"/>
        </w:rPr>
        <w:t xml:space="preserve"> do Conselho</w:t>
      </w:r>
      <w:ins w:id="87" w:author="Marina Olmos" w:date="2019-06-17T16:25:00Z">
        <w:r w:rsidR="0055755A">
          <w:rPr>
            <w:rFonts w:ascii="Arial" w:hAnsi="Arial" w:cs="Arial"/>
            <w:sz w:val="22"/>
            <w:szCs w:val="22"/>
          </w:rPr>
          <w:t>,</w:t>
        </w:r>
      </w:ins>
      <w:r w:rsidRPr="002256F5">
        <w:rPr>
          <w:rFonts w:ascii="Arial" w:hAnsi="Arial" w:cs="Arial"/>
          <w:sz w:val="22"/>
          <w:szCs w:val="22"/>
        </w:rPr>
        <w:t xml:space="preserve"> fará jus à ajuda de custo </w:t>
      </w:r>
      <w:r w:rsidR="00816D41" w:rsidRPr="002256F5">
        <w:rPr>
          <w:rFonts w:ascii="Arial" w:hAnsi="Arial" w:cs="Arial"/>
          <w:sz w:val="22"/>
          <w:szCs w:val="22"/>
        </w:rPr>
        <w:t>nos seguintes valores</w:t>
      </w:r>
      <w:r w:rsidR="00E27198" w:rsidRPr="002256F5">
        <w:rPr>
          <w:rFonts w:ascii="Arial" w:hAnsi="Arial" w:cs="Arial"/>
          <w:sz w:val="22"/>
          <w:szCs w:val="22"/>
        </w:rPr>
        <w:t>:</w:t>
      </w:r>
    </w:p>
    <w:p w:rsidR="007341D6" w:rsidRPr="002256F5" w:rsidRDefault="007341D6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E27198" w:rsidRPr="002256F5" w:rsidRDefault="00E27198" w:rsidP="00E27198">
      <w:pPr>
        <w:pStyle w:val="ALT2"/>
        <w:spacing w:after="0"/>
        <w:ind w:left="1080" w:firstLine="0"/>
        <w:rPr>
          <w:rFonts w:ascii="Arial" w:hAnsi="Arial" w:cs="Arial"/>
          <w:sz w:val="22"/>
          <w:szCs w:val="22"/>
        </w:rPr>
      </w:pPr>
    </w:p>
    <w:p w:rsidR="00E27198" w:rsidRPr="002256F5" w:rsidRDefault="00B14243" w:rsidP="008044B1">
      <w:pPr>
        <w:pStyle w:val="ALT2"/>
        <w:numPr>
          <w:ilvl w:val="0"/>
          <w:numId w:val="2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120,00 quando </w:t>
      </w:r>
      <w:r w:rsidR="00E27198" w:rsidRPr="002256F5">
        <w:rPr>
          <w:rFonts w:ascii="Arial" w:hAnsi="Arial" w:cs="Arial"/>
          <w:sz w:val="22"/>
          <w:szCs w:val="22"/>
        </w:rPr>
        <w:t>residente na capital ou região metropolitana;</w:t>
      </w:r>
    </w:p>
    <w:p w:rsidR="002E643A" w:rsidRPr="002256F5" w:rsidRDefault="002E643A" w:rsidP="008044B1">
      <w:pPr>
        <w:pStyle w:val="ALT2"/>
        <w:spacing w:after="0"/>
        <w:ind w:left="709" w:hanging="567"/>
        <w:rPr>
          <w:rFonts w:ascii="Arial" w:hAnsi="Arial" w:cs="Arial"/>
          <w:sz w:val="22"/>
          <w:szCs w:val="22"/>
        </w:rPr>
      </w:pPr>
    </w:p>
    <w:p w:rsidR="00E27198" w:rsidRPr="002256F5" w:rsidRDefault="00E27198" w:rsidP="008044B1">
      <w:pPr>
        <w:pStyle w:val="ALT2"/>
        <w:numPr>
          <w:ilvl w:val="0"/>
          <w:numId w:val="2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160,00 quando residente em </w:t>
      </w:r>
      <w:r w:rsidR="002E643A" w:rsidRPr="002256F5">
        <w:rPr>
          <w:rFonts w:ascii="Arial" w:hAnsi="Arial" w:cs="Arial"/>
          <w:sz w:val="22"/>
          <w:szCs w:val="22"/>
        </w:rPr>
        <w:t>localidade até 100km da capital;</w:t>
      </w:r>
    </w:p>
    <w:p w:rsidR="002E643A" w:rsidRPr="002256F5" w:rsidRDefault="002E643A" w:rsidP="008044B1">
      <w:pPr>
        <w:pStyle w:val="ALT2"/>
        <w:spacing w:after="0"/>
        <w:ind w:left="709" w:hanging="567"/>
        <w:rPr>
          <w:rFonts w:ascii="Arial" w:hAnsi="Arial" w:cs="Arial"/>
          <w:sz w:val="22"/>
          <w:szCs w:val="22"/>
        </w:rPr>
      </w:pPr>
    </w:p>
    <w:p w:rsidR="00E27198" w:rsidRPr="002256F5" w:rsidRDefault="00E27198" w:rsidP="008044B1">
      <w:pPr>
        <w:pStyle w:val="ALT2"/>
        <w:numPr>
          <w:ilvl w:val="0"/>
          <w:numId w:val="2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="007F3903" w:rsidRPr="002256F5">
        <w:rPr>
          <w:rFonts w:ascii="Arial" w:hAnsi="Arial" w:cs="Arial"/>
          <w:sz w:val="22"/>
          <w:szCs w:val="22"/>
        </w:rPr>
        <w:t>280,00</w:t>
      </w:r>
      <w:r w:rsidRPr="002256F5">
        <w:rPr>
          <w:rFonts w:ascii="Arial" w:hAnsi="Arial" w:cs="Arial"/>
          <w:sz w:val="22"/>
          <w:szCs w:val="22"/>
        </w:rPr>
        <w:t xml:space="preserve"> quando residente em localidade entre 10</w:t>
      </w:r>
      <w:r w:rsidR="00B14243" w:rsidRPr="002256F5">
        <w:rPr>
          <w:rFonts w:ascii="Arial" w:hAnsi="Arial" w:cs="Arial"/>
          <w:sz w:val="22"/>
          <w:szCs w:val="22"/>
        </w:rPr>
        <w:t>1</w:t>
      </w:r>
      <w:r w:rsidR="002E643A" w:rsidRPr="002256F5">
        <w:rPr>
          <w:rFonts w:ascii="Arial" w:hAnsi="Arial" w:cs="Arial"/>
          <w:sz w:val="22"/>
          <w:szCs w:val="22"/>
        </w:rPr>
        <w:t>km e 200km da capital;</w:t>
      </w:r>
    </w:p>
    <w:p w:rsidR="002E643A" w:rsidRPr="002256F5" w:rsidRDefault="002E643A" w:rsidP="008044B1">
      <w:pPr>
        <w:pStyle w:val="ALT2"/>
        <w:spacing w:after="0"/>
        <w:ind w:left="709" w:hanging="567"/>
        <w:rPr>
          <w:rFonts w:ascii="Arial" w:hAnsi="Arial" w:cs="Arial"/>
          <w:sz w:val="22"/>
          <w:szCs w:val="22"/>
        </w:rPr>
      </w:pPr>
    </w:p>
    <w:p w:rsidR="00E27198" w:rsidRPr="002256F5" w:rsidRDefault="00E27198" w:rsidP="008044B1">
      <w:pPr>
        <w:pStyle w:val="ALT2"/>
        <w:numPr>
          <w:ilvl w:val="0"/>
          <w:numId w:val="2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4</w:t>
      </w:r>
      <w:r w:rsidR="007F3903" w:rsidRPr="002256F5">
        <w:rPr>
          <w:rFonts w:ascii="Arial" w:hAnsi="Arial" w:cs="Arial"/>
          <w:sz w:val="22"/>
          <w:szCs w:val="22"/>
        </w:rPr>
        <w:t>2</w:t>
      </w:r>
      <w:r w:rsidRPr="002256F5">
        <w:rPr>
          <w:rFonts w:ascii="Arial" w:hAnsi="Arial" w:cs="Arial"/>
          <w:sz w:val="22"/>
          <w:szCs w:val="22"/>
        </w:rPr>
        <w:t>0,00 quando residente em localidade acima de 20</w:t>
      </w:r>
      <w:r w:rsidR="00B14243" w:rsidRPr="002256F5">
        <w:rPr>
          <w:rFonts w:ascii="Arial" w:hAnsi="Arial" w:cs="Arial"/>
          <w:sz w:val="22"/>
          <w:szCs w:val="22"/>
        </w:rPr>
        <w:t>1</w:t>
      </w:r>
      <w:r w:rsidRPr="002256F5">
        <w:rPr>
          <w:rFonts w:ascii="Arial" w:hAnsi="Arial" w:cs="Arial"/>
          <w:sz w:val="22"/>
          <w:szCs w:val="22"/>
        </w:rPr>
        <w:t>km da capital.</w:t>
      </w:r>
    </w:p>
    <w:p w:rsidR="00FF48B4" w:rsidRPr="002256F5" w:rsidRDefault="00FF48B4" w:rsidP="00007CB1">
      <w:pPr>
        <w:pStyle w:val="ALT2"/>
        <w:spacing w:after="0"/>
        <w:ind w:left="1080" w:firstLine="0"/>
        <w:rPr>
          <w:rFonts w:ascii="Arial" w:hAnsi="Arial" w:cs="Arial"/>
          <w:sz w:val="22"/>
          <w:szCs w:val="22"/>
        </w:rPr>
      </w:pPr>
    </w:p>
    <w:p w:rsidR="00A51354" w:rsidRDefault="00347BDA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1º</w:t>
      </w:r>
      <w:r w:rsidR="004F41C4">
        <w:rPr>
          <w:rFonts w:ascii="Arial" w:hAnsi="Arial" w:cs="Arial"/>
          <w:b/>
          <w:sz w:val="22"/>
          <w:szCs w:val="22"/>
        </w:rPr>
        <w:t>.</w:t>
      </w:r>
      <w:r w:rsidR="00FF48B4" w:rsidRPr="002256F5">
        <w:rPr>
          <w:rFonts w:ascii="Arial" w:hAnsi="Arial" w:cs="Arial"/>
          <w:sz w:val="22"/>
          <w:szCs w:val="22"/>
        </w:rPr>
        <w:t xml:space="preserve"> </w:t>
      </w:r>
      <w:r w:rsidR="00007CB1" w:rsidRPr="002256F5">
        <w:rPr>
          <w:rFonts w:ascii="Arial" w:hAnsi="Arial" w:cs="Arial"/>
          <w:sz w:val="22"/>
          <w:szCs w:val="22"/>
        </w:rPr>
        <w:t>O presente artigo não se aplica aos servidores posto que o deslocamento e alimentação já são custeados pelo CAU/RJ.</w:t>
      </w:r>
    </w:p>
    <w:p w:rsidR="004F41C4" w:rsidRDefault="004F41C4" w:rsidP="00594241">
      <w:pPr>
        <w:pStyle w:val="ALT2"/>
        <w:spacing w:after="0"/>
        <w:ind w:firstLine="0"/>
        <w:rPr>
          <w:ins w:id="88" w:author="Marina Olmos" w:date="2019-06-17T16:22:00Z"/>
          <w:rFonts w:ascii="Arial" w:hAnsi="Arial" w:cs="Arial"/>
          <w:sz w:val="22"/>
          <w:szCs w:val="22"/>
        </w:rPr>
      </w:pPr>
    </w:p>
    <w:p w:rsidR="0055755A" w:rsidRDefault="0055755A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ins w:id="89" w:author="Marina Olmos" w:date="2019-06-17T16:22:00Z">
        <w:r w:rsidRPr="00CD6D15">
          <w:rPr>
            <w:rFonts w:ascii="Arial" w:hAnsi="Arial" w:cs="Arial"/>
            <w:b/>
            <w:sz w:val="22"/>
            <w:szCs w:val="22"/>
          </w:rPr>
          <w:t>Art.6º -</w:t>
        </w:r>
        <w:r>
          <w:rPr>
            <w:rFonts w:ascii="Arial" w:hAnsi="Arial" w:cs="Arial"/>
            <w:b/>
            <w:sz w:val="22"/>
            <w:szCs w:val="22"/>
          </w:rPr>
          <w:t xml:space="preserve"> </w:t>
        </w:r>
      </w:ins>
      <w:ins w:id="90" w:author="Marina Olmos" w:date="2019-06-17T16:23:00Z">
        <w:r w:rsidRPr="002256F5">
          <w:rPr>
            <w:rFonts w:ascii="Arial" w:hAnsi="Arial" w:cs="Arial"/>
            <w:sz w:val="22"/>
            <w:szCs w:val="22"/>
          </w:rPr>
          <w:t xml:space="preserve">O conselheiro e convidado que, a serviço, </w:t>
        </w:r>
        <w:r>
          <w:rPr>
            <w:rFonts w:ascii="Arial" w:hAnsi="Arial" w:cs="Arial"/>
            <w:sz w:val="22"/>
            <w:szCs w:val="22"/>
          </w:rPr>
          <w:t>deslocar-se de</w:t>
        </w:r>
        <w:r w:rsidRPr="002256F5">
          <w:rPr>
            <w:rFonts w:ascii="Arial" w:hAnsi="Arial" w:cs="Arial"/>
            <w:sz w:val="22"/>
            <w:szCs w:val="22"/>
          </w:rPr>
          <w:t xml:space="preserve"> sua residência, para</w:t>
        </w:r>
      </w:ins>
      <w:ins w:id="91" w:author="Marina Olmos" w:date="2019-06-17T16:26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92" w:author="Marina Olmos" w:date="2019-06-17T16:27:00Z">
        <w:r>
          <w:rPr>
            <w:rFonts w:ascii="Arial" w:hAnsi="Arial" w:cs="Arial"/>
            <w:sz w:val="22"/>
            <w:szCs w:val="22"/>
          </w:rPr>
          <w:t xml:space="preserve">a sede do CAU/RJ para em seguida deslocar-se para </w:t>
        </w:r>
      </w:ins>
      <w:r>
        <w:rPr>
          <w:rFonts w:ascii="Arial" w:hAnsi="Arial" w:cs="Arial"/>
          <w:sz w:val="22"/>
          <w:szCs w:val="22"/>
        </w:rPr>
        <w:t xml:space="preserve">outro local, </w:t>
      </w:r>
      <w:ins w:id="93" w:author="Marina Olmos" w:date="2019-06-17T16:27:00Z">
        <w:r>
          <w:rPr>
            <w:rFonts w:ascii="Arial" w:hAnsi="Arial" w:cs="Arial"/>
            <w:sz w:val="22"/>
            <w:szCs w:val="22"/>
          </w:rPr>
          <w:t xml:space="preserve">dentro ou fora do </w:t>
        </w:r>
      </w:ins>
      <w:ins w:id="94" w:author="Marina Olmos" w:date="2019-06-17T16:23:00Z">
        <w:r>
          <w:rPr>
            <w:rFonts w:ascii="Arial" w:hAnsi="Arial" w:cs="Arial"/>
            <w:sz w:val="22"/>
            <w:szCs w:val="22"/>
          </w:rPr>
          <w:t>E</w:t>
        </w:r>
        <w:r w:rsidRPr="002256F5">
          <w:rPr>
            <w:rFonts w:ascii="Arial" w:hAnsi="Arial" w:cs="Arial"/>
            <w:sz w:val="22"/>
            <w:szCs w:val="22"/>
          </w:rPr>
          <w:t>stado do Rio de Janeiro, fará jus à ajuda de custo</w:t>
        </w:r>
      </w:ins>
      <w:ins w:id="95" w:author="Marina Olmos" w:date="2019-06-17T16:59:00Z">
        <w:r w:rsidR="00663756">
          <w:rPr>
            <w:rFonts w:ascii="Arial" w:hAnsi="Arial" w:cs="Arial"/>
            <w:sz w:val="22"/>
            <w:szCs w:val="22"/>
          </w:rPr>
          <w:t xml:space="preserve"> transitória </w:t>
        </w:r>
      </w:ins>
      <w:ins w:id="96" w:author="Marina Olmos" w:date="2019-06-17T16:23:00Z">
        <w:r w:rsidRPr="002256F5">
          <w:rPr>
            <w:rFonts w:ascii="Arial" w:hAnsi="Arial" w:cs="Arial"/>
            <w:sz w:val="22"/>
            <w:szCs w:val="22"/>
          </w:rPr>
          <w:t>nos seguintes valores:</w:t>
        </w:r>
      </w:ins>
    </w:p>
    <w:p w:rsidR="0055755A" w:rsidRDefault="0055755A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5755A" w:rsidRPr="002256F5" w:rsidRDefault="0055755A" w:rsidP="0055755A">
      <w:pPr>
        <w:pStyle w:val="ALT2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R$ 120,00 quando residente em localidade até 100km da capital;</w:t>
      </w:r>
    </w:p>
    <w:p w:rsidR="0055755A" w:rsidRPr="002256F5" w:rsidRDefault="0055755A" w:rsidP="0055755A">
      <w:pPr>
        <w:pStyle w:val="ALT2"/>
        <w:spacing w:after="0"/>
        <w:ind w:left="709" w:hanging="567"/>
        <w:rPr>
          <w:rFonts w:ascii="Arial" w:hAnsi="Arial" w:cs="Arial"/>
          <w:sz w:val="22"/>
          <w:szCs w:val="22"/>
        </w:rPr>
      </w:pPr>
    </w:p>
    <w:p w:rsidR="0055755A" w:rsidRPr="002256F5" w:rsidRDefault="0055755A" w:rsidP="0055755A">
      <w:pPr>
        <w:pStyle w:val="ALT2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R$ 200,00 quando residente em localidade entre 101km e 200km da capital;</w:t>
      </w:r>
    </w:p>
    <w:p w:rsidR="0055755A" w:rsidRPr="002256F5" w:rsidRDefault="0055755A" w:rsidP="0055755A">
      <w:pPr>
        <w:pStyle w:val="ALT2"/>
        <w:spacing w:after="0"/>
        <w:ind w:left="709" w:hanging="567"/>
        <w:rPr>
          <w:rFonts w:ascii="Arial" w:hAnsi="Arial" w:cs="Arial"/>
          <w:sz w:val="22"/>
          <w:szCs w:val="22"/>
        </w:rPr>
      </w:pPr>
    </w:p>
    <w:p w:rsidR="0055755A" w:rsidRPr="002256F5" w:rsidRDefault="0055755A" w:rsidP="0055755A">
      <w:pPr>
        <w:pStyle w:val="ALT2"/>
        <w:numPr>
          <w:ilvl w:val="0"/>
          <w:numId w:val="25"/>
        </w:numPr>
        <w:spacing w:after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R$ 300,00 quando residente em localidade acima de 201km da capital.</w:t>
      </w:r>
    </w:p>
    <w:p w:rsidR="0055755A" w:rsidRDefault="0055755A" w:rsidP="0055755A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5755A" w:rsidRDefault="0055755A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CD6D15" w:rsidRPr="002256F5" w:rsidDel="00EB14C9" w:rsidRDefault="00CD6D15" w:rsidP="00CD6D15">
      <w:pPr>
        <w:pStyle w:val="ALT2"/>
        <w:spacing w:after="0"/>
        <w:ind w:firstLine="0"/>
        <w:rPr>
          <w:del w:id="97" w:author="Marina Olmos" w:date="2019-06-17T16:46:00Z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Único.</w:t>
      </w:r>
      <w:r w:rsidRPr="00CD6D15">
        <w:rPr>
          <w:rFonts w:ascii="Arial" w:hAnsi="Arial" w:cs="Arial"/>
          <w:sz w:val="22"/>
          <w:szCs w:val="22"/>
        </w:rPr>
        <w:t xml:space="preserve"> </w:t>
      </w:r>
      <w:r w:rsidRPr="00CD6D15">
        <w:rPr>
          <w:rFonts w:ascii="Arial" w:hAnsi="Arial" w:cs="Arial"/>
          <w:sz w:val="22"/>
          <w:szCs w:val="22"/>
        </w:rPr>
        <w:t xml:space="preserve">A ajuda de custo transitória </w:t>
      </w:r>
      <w:r>
        <w:rPr>
          <w:rFonts w:ascii="Arial" w:hAnsi="Arial" w:cs="Arial"/>
          <w:sz w:val="22"/>
          <w:szCs w:val="22"/>
        </w:rPr>
        <w:t>será paga cumulativamente e uma única vez com a ajuda de custo eventual</w:t>
      </w:r>
      <w:ins w:id="98" w:author="Marina Olmos" w:date="2019-06-17T16:44:00Z">
        <w:r w:rsidR="00EB14C9">
          <w:rPr>
            <w:rFonts w:ascii="Arial" w:hAnsi="Arial" w:cs="Arial"/>
            <w:sz w:val="22"/>
            <w:szCs w:val="22"/>
          </w:rPr>
          <w:t xml:space="preserve"> ou diária, em ambos os casos</w:t>
        </w:r>
      </w:ins>
      <w:r>
        <w:rPr>
          <w:rFonts w:ascii="Arial" w:hAnsi="Arial" w:cs="Arial"/>
          <w:sz w:val="22"/>
          <w:szCs w:val="22"/>
        </w:rPr>
        <w:t xml:space="preserve"> para </w:t>
      </w:r>
      <w:ins w:id="99" w:author="Marina Olmos" w:date="2019-06-17T16:45:00Z">
        <w:r w:rsidR="00EB14C9">
          <w:rPr>
            <w:rFonts w:ascii="Arial" w:hAnsi="Arial" w:cs="Arial"/>
            <w:sz w:val="22"/>
            <w:szCs w:val="22"/>
          </w:rPr>
          <w:t xml:space="preserve">atividades </w:t>
        </w:r>
      </w:ins>
      <w:r>
        <w:rPr>
          <w:rFonts w:ascii="Arial" w:hAnsi="Arial" w:cs="Arial"/>
          <w:sz w:val="22"/>
          <w:szCs w:val="22"/>
        </w:rPr>
        <w:t>fora do Estado do Rio de Janeiro</w:t>
      </w:r>
      <w:ins w:id="100" w:author="Marina Olmos" w:date="2019-06-17T17:14:00Z">
        <w:r w:rsidR="00C134D7">
          <w:rPr>
            <w:rFonts w:ascii="Arial" w:hAnsi="Arial" w:cs="Arial"/>
            <w:sz w:val="22"/>
            <w:szCs w:val="22"/>
          </w:rPr>
          <w:t xml:space="preserve"> e</w:t>
        </w:r>
      </w:ins>
      <w:del w:id="101" w:author="Marina Olmos" w:date="2019-06-17T16:44:00Z">
        <w:r w:rsidDel="00EB14C9">
          <w:rPr>
            <w:rFonts w:ascii="Arial" w:hAnsi="Arial" w:cs="Arial"/>
            <w:sz w:val="22"/>
            <w:szCs w:val="22"/>
          </w:rPr>
          <w:delText xml:space="preserve"> ou com diárias</w:delText>
        </w:r>
      </w:del>
      <w:del w:id="102" w:author="Marina Olmos" w:date="2019-06-17T17:14:00Z">
        <w:r w:rsidDel="00C134D7">
          <w:rPr>
            <w:rFonts w:ascii="Arial" w:hAnsi="Arial" w:cs="Arial"/>
            <w:sz w:val="22"/>
            <w:szCs w:val="22"/>
          </w:rPr>
          <w:delText>,</w:delText>
        </w:r>
      </w:del>
      <w:r>
        <w:rPr>
          <w:rFonts w:ascii="Arial" w:hAnsi="Arial" w:cs="Arial"/>
          <w:sz w:val="22"/>
          <w:szCs w:val="22"/>
        </w:rPr>
        <w:t xml:space="preserve"> exclusivamente para residentes </w:t>
      </w:r>
      <w:r w:rsidRPr="002256F5">
        <w:rPr>
          <w:rFonts w:ascii="Arial" w:hAnsi="Arial" w:cs="Arial"/>
          <w:sz w:val="22"/>
          <w:szCs w:val="22"/>
        </w:rPr>
        <w:t>fora da capital ou Região Metropolitana do Rio de Janeiro</w:t>
      </w:r>
      <w:ins w:id="103" w:author="Marina Olmos" w:date="2019-06-17T16:46:00Z">
        <w:r w:rsidR="00EB14C9">
          <w:rPr>
            <w:rFonts w:ascii="Arial" w:hAnsi="Arial" w:cs="Arial"/>
            <w:sz w:val="22"/>
            <w:szCs w:val="22"/>
          </w:rPr>
          <w:t>.</w:t>
        </w:r>
      </w:ins>
      <w:del w:id="104" w:author="Marina Olmos" w:date="2019-06-17T16:46:00Z">
        <w:r w:rsidRPr="002256F5" w:rsidDel="00EB14C9">
          <w:rPr>
            <w:rFonts w:ascii="Arial" w:hAnsi="Arial" w:cs="Arial"/>
            <w:sz w:val="22"/>
            <w:szCs w:val="22"/>
          </w:rPr>
          <w:delText xml:space="preserve">, receberá, cumulativamente </w:delText>
        </w:r>
        <w:r w:rsidDel="00EB14C9">
          <w:rPr>
            <w:rFonts w:ascii="Arial" w:hAnsi="Arial" w:cs="Arial"/>
            <w:sz w:val="22"/>
            <w:szCs w:val="22"/>
          </w:rPr>
          <w:delText xml:space="preserve">e uma única vez, ajuda para custear deslocamento transitório, </w:delText>
        </w:r>
        <w:r w:rsidRPr="002256F5" w:rsidDel="00EB14C9">
          <w:rPr>
            <w:rFonts w:ascii="Arial" w:hAnsi="Arial" w:cs="Arial"/>
            <w:sz w:val="22"/>
            <w:szCs w:val="22"/>
          </w:rPr>
          <w:delText xml:space="preserve">nos seguintes valores: </w:delText>
        </w:r>
      </w:del>
    </w:p>
    <w:p w:rsidR="00CD6D15" w:rsidRPr="002256F5" w:rsidDel="00EB14C9" w:rsidRDefault="00CD6D15" w:rsidP="00CD6D15">
      <w:pPr>
        <w:pStyle w:val="ALT2"/>
        <w:spacing w:after="0"/>
        <w:ind w:firstLine="0"/>
        <w:rPr>
          <w:del w:id="105" w:author="Marina Olmos" w:date="2019-06-17T16:46:00Z"/>
          <w:rFonts w:ascii="Arial" w:hAnsi="Arial" w:cs="Arial"/>
          <w:sz w:val="22"/>
          <w:szCs w:val="22"/>
        </w:rPr>
      </w:pPr>
    </w:p>
    <w:p w:rsidR="0055755A" w:rsidDel="00EB14C9" w:rsidRDefault="0055755A" w:rsidP="00594241">
      <w:pPr>
        <w:pStyle w:val="ALT2"/>
        <w:spacing w:after="0"/>
        <w:ind w:firstLine="0"/>
        <w:rPr>
          <w:del w:id="106" w:author="Marina Olmos" w:date="2019-06-17T16:46:00Z"/>
          <w:rFonts w:ascii="Arial" w:hAnsi="Arial" w:cs="Arial"/>
          <w:sz w:val="22"/>
          <w:szCs w:val="22"/>
        </w:rPr>
      </w:pPr>
    </w:p>
    <w:p w:rsidR="0055755A" w:rsidRDefault="0055755A" w:rsidP="00594241">
      <w:pPr>
        <w:pStyle w:val="ALT2"/>
        <w:spacing w:after="0"/>
        <w:ind w:firstLine="0"/>
        <w:rPr>
          <w:ins w:id="107" w:author="Marina Olmos" w:date="2019-06-17T16:23:00Z"/>
          <w:rFonts w:ascii="Arial" w:hAnsi="Arial" w:cs="Arial"/>
          <w:sz w:val="22"/>
          <w:szCs w:val="22"/>
        </w:rPr>
      </w:pPr>
    </w:p>
    <w:p w:rsidR="0055755A" w:rsidRPr="0055755A" w:rsidRDefault="0055755A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  <w:rPrChange w:id="108" w:author="Marina Olmos" w:date="2019-06-17T16:22:00Z">
            <w:rPr>
              <w:rFonts w:ascii="Arial" w:hAnsi="Arial" w:cs="Arial"/>
              <w:sz w:val="22"/>
              <w:szCs w:val="22"/>
            </w:rPr>
          </w:rPrChange>
        </w:rPr>
      </w:pPr>
    </w:p>
    <w:p w:rsidR="00EC3731" w:rsidDel="0055755A" w:rsidRDefault="004F41C4" w:rsidP="00594241">
      <w:pPr>
        <w:pStyle w:val="ALT2"/>
        <w:spacing w:after="0"/>
        <w:ind w:firstLine="0"/>
        <w:rPr>
          <w:del w:id="109" w:author="Marina Olmos" w:date="2019-06-17T16:21:00Z"/>
          <w:rFonts w:ascii="Arial" w:hAnsi="Arial" w:cs="Arial"/>
          <w:sz w:val="22"/>
          <w:szCs w:val="22"/>
        </w:rPr>
      </w:pPr>
      <w:del w:id="110" w:author="Marina Olmos" w:date="2019-06-17T16:21:00Z">
        <w:r w:rsidDel="0055755A">
          <w:rPr>
            <w:rFonts w:ascii="Arial" w:hAnsi="Arial" w:cs="Arial"/>
            <w:b/>
            <w:sz w:val="22"/>
            <w:szCs w:val="22"/>
          </w:rPr>
          <w:delText>§ 2º.</w:delText>
        </w:r>
        <w:r w:rsidR="00EC3731" w:rsidDel="0055755A">
          <w:rPr>
            <w:rFonts w:ascii="Arial" w:hAnsi="Arial" w:cs="Arial"/>
            <w:sz w:val="22"/>
            <w:szCs w:val="22"/>
          </w:rPr>
          <w:delText xml:space="preserve"> Considera-se afastamento eventual quando o objetivo for </w:delText>
        </w:r>
        <w:r w:rsidR="006D22DE" w:rsidDel="0055755A">
          <w:rPr>
            <w:rFonts w:ascii="Arial" w:hAnsi="Arial" w:cs="Arial"/>
            <w:sz w:val="22"/>
            <w:szCs w:val="22"/>
          </w:rPr>
          <w:delText>participar de reunião ou evento</w:delText>
        </w:r>
        <w:r w:rsidR="00EC3731" w:rsidDel="0055755A">
          <w:rPr>
            <w:rFonts w:ascii="Arial" w:hAnsi="Arial" w:cs="Arial"/>
            <w:sz w:val="22"/>
            <w:szCs w:val="22"/>
          </w:rPr>
          <w:delText>.</w:delText>
        </w:r>
      </w:del>
    </w:p>
    <w:p w:rsidR="004F41C4" w:rsidDel="0055755A" w:rsidRDefault="004F41C4" w:rsidP="00594241">
      <w:pPr>
        <w:pStyle w:val="ALT2"/>
        <w:spacing w:after="0"/>
        <w:ind w:firstLine="0"/>
        <w:rPr>
          <w:del w:id="111" w:author="Marina Olmos" w:date="2019-06-17T16:21:00Z"/>
          <w:rFonts w:ascii="Arial" w:hAnsi="Arial" w:cs="Arial"/>
          <w:sz w:val="22"/>
          <w:szCs w:val="22"/>
        </w:rPr>
      </w:pPr>
    </w:p>
    <w:p w:rsidR="00EC3731" w:rsidRPr="002256F5" w:rsidDel="0055755A" w:rsidRDefault="004F41C4" w:rsidP="00594241">
      <w:pPr>
        <w:pStyle w:val="ALT2"/>
        <w:spacing w:after="0"/>
        <w:ind w:firstLine="0"/>
        <w:rPr>
          <w:del w:id="112" w:author="Marina Olmos" w:date="2019-06-17T16:21:00Z"/>
          <w:rFonts w:ascii="Arial" w:hAnsi="Arial" w:cs="Arial"/>
          <w:sz w:val="22"/>
          <w:szCs w:val="22"/>
        </w:rPr>
      </w:pPr>
      <w:del w:id="113" w:author="Marina Olmos" w:date="2019-06-17T16:21:00Z">
        <w:r w:rsidDel="0055755A">
          <w:rPr>
            <w:rFonts w:ascii="Arial" w:hAnsi="Arial" w:cs="Arial"/>
            <w:b/>
            <w:sz w:val="22"/>
            <w:szCs w:val="22"/>
          </w:rPr>
          <w:delText xml:space="preserve">§3º. </w:delText>
        </w:r>
        <w:r w:rsidR="00EC3731" w:rsidDel="0055755A">
          <w:rPr>
            <w:rFonts w:ascii="Arial" w:hAnsi="Arial" w:cs="Arial"/>
            <w:sz w:val="22"/>
            <w:szCs w:val="22"/>
          </w:rPr>
          <w:delText xml:space="preserve"> Considera-se afastamento transitório quando ocorrer para a capital com o objetivo de utilizar outro meio de transporte cuja partida é na própria capital. </w:delText>
        </w:r>
      </w:del>
    </w:p>
    <w:p w:rsidR="00FF48B4" w:rsidRPr="002256F5" w:rsidDel="0055755A" w:rsidRDefault="00FF48B4" w:rsidP="00594241">
      <w:pPr>
        <w:pStyle w:val="ALT2"/>
        <w:spacing w:after="0"/>
        <w:ind w:firstLine="0"/>
        <w:rPr>
          <w:del w:id="114" w:author="Marina Olmos" w:date="2019-06-17T16:22:00Z"/>
          <w:rFonts w:ascii="Arial" w:hAnsi="Arial" w:cs="Arial"/>
          <w:color w:val="000000"/>
          <w:sz w:val="22"/>
          <w:szCs w:val="22"/>
        </w:rPr>
      </w:pPr>
    </w:p>
    <w:p w:rsidR="00007CB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</w:t>
      </w:r>
      <w:r w:rsidRPr="002256F5">
        <w:rPr>
          <w:rFonts w:ascii="Arial" w:hAnsi="Arial" w:cs="Arial"/>
          <w:b/>
          <w:sz w:val="22"/>
          <w:szCs w:val="22"/>
        </w:rPr>
        <w:t xml:space="preserve">. </w:t>
      </w:r>
      <w:del w:id="115" w:author="Marina Olmos" w:date="2019-06-17T16:46:00Z">
        <w:r w:rsidR="00816D41" w:rsidRPr="002256F5" w:rsidDel="00EB14C9">
          <w:rPr>
            <w:rFonts w:ascii="Arial" w:hAnsi="Arial" w:cs="Arial"/>
            <w:b/>
            <w:sz w:val="22"/>
            <w:szCs w:val="22"/>
          </w:rPr>
          <w:delText>6</w:delText>
        </w:r>
      </w:del>
      <w:ins w:id="116" w:author="Marina Olmos" w:date="2019-06-17T16:46:00Z">
        <w:r w:rsidR="00EB14C9">
          <w:rPr>
            <w:rFonts w:ascii="Arial" w:hAnsi="Arial" w:cs="Arial"/>
            <w:b/>
            <w:sz w:val="22"/>
            <w:szCs w:val="22"/>
          </w:rPr>
          <w:t>7</w:t>
        </w:r>
      </w:ins>
      <w:r w:rsidRPr="002256F5">
        <w:rPr>
          <w:rFonts w:ascii="Arial" w:hAnsi="Arial" w:cs="Arial"/>
          <w:b/>
          <w:sz w:val="22"/>
          <w:szCs w:val="22"/>
        </w:rPr>
        <w:t>°.</w:t>
      </w:r>
      <w:r w:rsidR="00816D41" w:rsidRPr="002256F5">
        <w:rPr>
          <w:rFonts w:ascii="Arial" w:hAnsi="Arial" w:cs="Arial"/>
          <w:sz w:val="22"/>
          <w:szCs w:val="22"/>
        </w:rPr>
        <w:t xml:space="preserve"> A</w:t>
      </w:r>
      <w:r w:rsidR="001B12F5" w:rsidRPr="002256F5">
        <w:rPr>
          <w:rFonts w:ascii="Arial" w:hAnsi="Arial" w:cs="Arial"/>
          <w:sz w:val="22"/>
          <w:szCs w:val="22"/>
        </w:rPr>
        <w:t>s</w:t>
      </w:r>
      <w:r w:rsidRPr="002256F5">
        <w:rPr>
          <w:rFonts w:ascii="Arial" w:hAnsi="Arial" w:cs="Arial"/>
          <w:sz w:val="22"/>
          <w:szCs w:val="22"/>
        </w:rPr>
        <w:t xml:space="preserve"> </w:t>
      </w:r>
      <w:del w:id="117" w:author="Marina Olmos" w:date="2019-06-17T17:30:00Z">
        <w:r w:rsidRPr="002256F5" w:rsidDel="0098095E">
          <w:rPr>
            <w:rFonts w:ascii="Arial" w:hAnsi="Arial" w:cs="Arial"/>
            <w:sz w:val="22"/>
            <w:szCs w:val="22"/>
          </w:rPr>
          <w:delText>ajuda</w:delText>
        </w:r>
        <w:r w:rsidR="001B12F5" w:rsidRPr="002256F5" w:rsidDel="0098095E">
          <w:rPr>
            <w:rFonts w:ascii="Arial" w:hAnsi="Arial" w:cs="Arial"/>
            <w:sz w:val="22"/>
            <w:szCs w:val="22"/>
          </w:rPr>
          <w:delText>s</w:delText>
        </w:r>
        <w:r w:rsidRPr="002256F5" w:rsidDel="0098095E">
          <w:rPr>
            <w:rFonts w:ascii="Arial" w:hAnsi="Arial" w:cs="Arial"/>
            <w:sz w:val="22"/>
            <w:szCs w:val="22"/>
          </w:rPr>
          <w:delText xml:space="preserve"> de custo</w:delText>
        </w:r>
      </w:del>
      <w:ins w:id="118" w:author="Marina Olmos" w:date="2019-06-17T17:30:00Z">
        <w:r w:rsidR="0098095E">
          <w:rPr>
            <w:rFonts w:ascii="Arial" w:hAnsi="Arial" w:cs="Arial"/>
            <w:sz w:val="22"/>
            <w:szCs w:val="22"/>
          </w:rPr>
          <w:t>ajuda de custo</w:t>
        </w:r>
      </w:ins>
      <w:r w:rsidRPr="002256F5">
        <w:rPr>
          <w:rFonts w:ascii="Arial" w:hAnsi="Arial" w:cs="Arial"/>
          <w:sz w:val="22"/>
          <w:szCs w:val="22"/>
        </w:rPr>
        <w:t xml:space="preserve"> </w:t>
      </w:r>
      <w:r w:rsidR="00007CB1" w:rsidRPr="002256F5">
        <w:rPr>
          <w:rFonts w:ascii="Arial" w:hAnsi="Arial" w:cs="Arial"/>
          <w:sz w:val="22"/>
          <w:szCs w:val="22"/>
        </w:rPr>
        <w:t>ser</w:t>
      </w:r>
      <w:r w:rsidR="001B12F5" w:rsidRPr="002256F5">
        <w:rPr>
          <w:rFonts w:ascii="Arial" w:hAnsi="Arial" w:cs="Arial"/>
          <w:sz w:val="22"/>
          <w:szCs w:val="22"/>
        </w:rPr>
        <w:t>ão</w:t>
      </w:r>
      <w:r w:rsidR="00007CB1" w:rsidRPr="002256F5">
        <w:rPr>
          <w:rFonts w:ascii="Arial" w:hAnsi="Arial" w:cs="Arial"/>
          <w:sz w:val="22"/>
          <w:szCs w:val="22"/>
        </w:rPr>
        <w:t xml:space="preserve"> paga</w:t>
      </w:r>
      <w:r w:rsidR="001B12F5" w:rsidRPr="002256F5">
        <w:rPr>
          <w:rFonts w:ascii="Arial" w:hAnsi="Arial" w:cs="Arial"/>
          <w:sz w:val="22"/>
          <w:szCs w:val="22"/>
        </w:rPr>
        <w:t>s</w:t>
      </w:r>
      <w:r w:rsidR="00007CB1" w:rsidRPr="002256F5">
        <w:rPr>
          <w:rFonts w:ascii="Arial" w:hAnsi="Arial" w:cs="Arial"/>
          <w:sz w:val="22"/>
          <w:szCs w:val="22"/>
        </w:rPr>
        <w:t xml:space="preserve"> mediante comprovação da participação do conselheiro ou convidado ao evento (lista de presença, relatório</w:t>
      </w:r>
      <w:r w:rsidR="001B594C" w:rsidRPr="002256F5">
        <w:rPr>
          <w:rFonts w:ascii="Arial" w:hAnsi="Arial" w:cs="Arial"/>
          <w:sz w:val="22"/>
          <w:szCs w:val="22"/>
        </w:rPr>
        <w:t xml:space="preserve">, folder, </w:t>
      </w:r>
      <w:proofErr w:type="spellStart"/>
      <w:r w:rsidR="001B594C" w:rsidRPr="002256F5">
        <w:rPr>
          <w:rFonts w:ascii="Arial" w:hAnsi="Arial" w:cs="Arial"/>
          <w:sz w:val="22"/>
          <w:szCs w:val="22"/>
        </w:rPr>
        <w:t>flyer</w:t>
      </w:r>
      <w:proofErr w:type="spellEnd"/>
      <w:r w:rsidR="001B594C" w:rsidRPr="002256F5">
        <w:rPr>
          <w:rFonts w:ascii="Arial" w:hAnsi="Arial" w:cs="Arial"/>
          <w:sz w:val="22"/>
          <w:szCs w:val="22"/>
        </w:rPr>
        <w:t>, cartaz</w:t>
      </w:r>
      <w:r w:rsidR="00007CB1" w:rsidRPr="002256F5">
        <w:rPr>
          <w:rFonts w:ascii="Arial" w:hAnsi="Arial" w:cs="Arial"/>
          <w:sz w:val="22"/>
          <w:szCs w:val="22"/>
        </w:rPr>
        <w:t xml:space="preserve"> etc</w:t>
      </w:r>
      <w:r w:rsidR="00721689" w:rsidRPr="002256F5">
        <w:rPr>
          <w:rFonts w:ascii="Arial" w:hAnsi="Arial" w:cs="Arial"/>
          <w:sz w:val="22"/>
          <w:szCs w:val="22"/>
        </w:rPr>
        <w:t>.</w:t>
      </w:r>
      <w:r w:rsidR="00007CB1" w:rsidRPr="002256F5">
        <w:rPr>
          <w:rFonts w:ascii="Arial" w:hAnsi="Arial" w:cs="Arial"/>
          <w:sz w:val="22"/>
          <w:szCs w:val="22"/>
        </w:rPr>
        <w:t>).</w:t>
      </w:r>
    </w:p>
    <w:p w:rsidR="00A51354" w:rsidRPr="002256F5" w:rsidRDefault="00007CB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 </w:t>
      </w:r>
    </w:p>
    <w:p w:rsidR="00007CB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Parágrafo </w:t>
      </w:r>
      <w:r w:rsidR="001B12F5" w:rsidRPr="002256F5">
        <w:rPr>
          <w:rFonts w:ascii="Arial" w:hAnsi="Arial" w:cs="Arial"/>
          <w:b/>
          <w:sz w:val="22"/>
          <w:szCs w:val="22"/>
        </w:rPr>
        <w:t>primeiro</w:t>
      </w:r>
      <w:r w:rsidRPr="002256F5">
        <w:rPr>
          <w:rFonts w:ascii="Arial" w:hAnsi="Arial" w:cs="Arial"/>
          <w:b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Na hipótese de o deslocamento ocorrer media</w:t>
      </w:r>
      <w:r w:rsidR="00D1734A" w:rsidRPr="002256F5">
        <w:rPr>
          <w:rFonts w:ascii="Arial" w:hAnsi="Arial" w:cs="Arial"/>
          <w:sz w:val="22"/>
          <w:szCs w:val="22"/>
        </w:rPr>
        <w:t>nte</w:t>
      </w:r>
      <w:r w:rsidRPr="002256F5">
        <w:rPr>
          <w:rFonts w:ascii="Arial" w:hAnsi="Arial" w:cs="Arial"/>
          <w:sz w:val="22"/>
          <w:szCs w:val="22"/>
        </w:rPr>
        <w:t xml:space="preserve"> utilização </w:t>
      </w:r>
      <w:r w:rsidR="00007CB1" w:rsidRPr="002256F5">
        <w:rPr>
          <w:rFonts w:ascii="Arial" w:hAnsi="Arial" w:cs="Arial"/>
          <w:sz w:val="22"/>
          <w:szCs w:val="22"/>
        </w:rPr>
        <w:t xml:space="preserve">de </w:t>
      </w:r>
      <w:r w:rsidR="00B14243" w:rsidRPr="002256F5">
        <w:rPr>
          <w:rFonts w:ascii="Arial" w:hAnsi="Arial" w:cs="Arial"/>
          <w:sz w:val="22"/>
          <w:szCs w:val="22"/>
        </w:rPr>
        <w:t xml:space="preserve">transporte disponibilizado pelo </w:t>
      </w:r>
      <w:r w:rsidRPr="002256F5">
        <w:rPr>
          <w:rFonts w:ascii="Arial" w:hAnsi="Arial" w:cs="Arial"/>
          <w:sz w:val="22"/>
          <w:szCs w:val="22"/>
        </w:rPr>
        <w:t>CAU/RJ, o conselheiro ou convidado</w:t>
      </w:r>
      <w:r w:rsidR="00A21EB5" w:rsidRPr="002256F5">
        <w:rPr>
          <w:rFonts w:ascii="Arial" w:hAnsi="Arial" w:cs="Arial"/>
          <w:sz w:val="22"/>
          <w:szCs w:val="22"/>
        </w:rPr>
        <w:t xml:space="preserve"> que residir na Capital ou </w:t>
      </w:r>
      <w:ins w:id="119" w:author="Marina Olmos" w:date="2019-06-17T16:47:00Z">
        <w:r w:rsidR="00EB14C9">
          <w:rPr>
            <w:rFonts w:ascii="Arial" w:hAnsi="Arial" w:cs="Arial"/>
            <w:sz w:val="22"/>
            <w:szCs w:val="22"/>
          </w:rPr>
          <w:t>R</w:t>
        </w:r>
      </w:ins>
      <w:del w:id="120" w:author="Marina Olmos" w:date="2019-06-17T16:47:00Z">
        <w:r w:rsidR="00A21EB5" w:rsidRPr="002256F5" w:rsidDel="00EB14C9">
          <w:rPr>
            <w:rFonts w:ascii="Arial" w:hAnsi="Arial" w:cs="Arial"/>
            <w:sz w:val="22"/>
            <w:szCs w:val="22"/>
          </w:rPr>
          <w:delText>r</w:delText>
        </w:r>
      </w:del>
      <w:r w:rsidR="00A21EB5" w:rsidRPr="002256F5">
        <w:rPr>
          <w:rFonts w:ascii="Arial" w:hAnsi="Arial" w:cs="Arial"/>
          <w:sz w:val="22"/>
          <w:szCs w:val="22"/>
        </w:rPr>
        <w:t xml:space="preserve">egião </w:t>
      </w:r>
      <w:ins w:id="121" w:author="Marina Olmos" w:date="2019-06-17T16:47:00Z">
        <w:r w:rsidR="00EB14C9">
          <w:rPr>
            <w:rFonts w:ascii="Arial" w:hAnsi="Arial" w:cs="Arial"/>
            <w:sz w:val="22"/>
            <w:szCs w:val="22"/>
          </w:rPr>
          <w:t>M</w:t>
        </w:r>
      </w:ins>
      <w:del w:id="122" w:author="Marina Olmos" w:date="2019-06-17T16:47:00Z">
        <w:r w:rsidR="00A21EB5" w:rsidRPr="002256F5" w:rsidDel="00EB14C9">
          <w:rPr>
            <w:rFonts w:ascii="Arial" w:hAnsi="Arial" w:cs="Arial"/>
            <w:sz w:val="22"/>
            <w:szCs w:val="22"/>
          </w:rPr>
          <w:delText>m</w:delText>
        </w:r>
      </w:del>
      <w:r w:rsidR="00A21EB5" w:rsidRPr="002256F5">
        <w:rPr>
          <w:rFonts w:ascii="Arial" w:hAnsi="Arial" w:cs="Arial"/>
          <w:sz w:val="22"/>
          <w:szCs w:val="22"/>
        </w:rPr>
        <w:t>etropolitana, fará jus ao valor constante do art.</w:t>
      </w:r>
      <w:r w:rsidR="00721689" w:rsidRPr="002256F5">
        <w:rPr>
          <w:rFonts w:ascii="Arial" w:hAnsi="Arial" w:cs="Arial"/>
          <w:sz w:val="22"/>
          <w:szCs w:val="22"/>
        </w:rPr>
        <w:t>5</w:t>
      </w:r>
      <w:r w:rsidR="00A21EB5" w:rsidRPr="002256F5">
        <w:rPr>
          <w:rFonts w:ascii="Arial" w:hAnsi="Arial" w:cs="Arial"/>
          <w:sz w:val="22"/>
          <w:szCs w:val="22"/>
        </w:rPr>
        <w:t xml:space="preserve">º, </w:t>
      </w:r>
      <w:r w:rsidR="00432CEF" w:rsidRPr="002256F5">
        <w:rPr>
          <w:rFonts w:ascii="Arial" w:hAnsi="Arial" w:cs="Arial"/>
          <w:sz w:val="22"/>
          <w:szCs w:val="22"/>
        </w:rPr>
        <w:t>inciso</w:t>
      </w:r>
      <w:r w:rsidR="00A21EB5" w:rsidRPr="002256F5">
        <w:rPr>
          <w:rFonts w:ascii="Arial" w:hAnsi="Arial" w:cs="Arial"/>
          <w:sz w:val="22"/>
          <w:szCs w:val="22"/>
        </w:rPr>
        <w:t xml:space="preserve"> I.</w:t>
      </w:r>
    </w:p>
    <w:p w:rsidR="001B12F5" w:rsidRPr="002256F5" w:rsidRDefault="001B12F5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422D73" w:rsidRDefault="001B12F5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2D73">
        <w:rPr>
          <w:rFonts w:ascii="Arial" w:hAnsi="Arial" w:cs="Arial"/>
          <w:b/>
          <w:sz w:val="22"/>
          <w:szCs w:val="22"/>
        </w:rPr>
        <w:t xml:space="preserve">Parágrafo segundo. </w:t>
      </w:r>
      <w:r w:rsidRPr="00422D73">
        <w:rPr>
          <w:rFonts w:ascii="Arial" w:hAnsi="Arial" w:cs="Arial"/>
          <w:sz w:val="22"/>
          <w:szCs w:val="22"/>
        </w:rPr>
        <w:t xml:space="preserve">Na hipótese </w:t>
      </w:r>
      <w:proofErr w:type="gramStart"/>
      <w:r w:rsidRPr="00422D73">
        <w:rPr>
          <w:rFonts w:ascii="Arial" w:hAnsi="Arial" w:cs="Arial"/>
          <w:sz w:val="22"/>
          <w:szCs w:val="22"/>
        </w:rPr>
        <w:t>do</w:t>
      </w:r>
      <w:proofErr w:type="gramEnd"/>
      <w:r w:rsidRPr="00422D73">
        <w:rPr>
          <w:rFonts w:ascii="Arial" w:hAnsi="Arial" w:cs="Arial"/>
          <w:sz w:val="22"/>
          <w:szCs w:val="22"/>
        </w:rPr>
        <w:t xml:space="preserve"> Conselheiro ter se deslocado de sua residência para estar no CAU/RJ</w:t>
      </w:r>
      <w:r w:rsidR="00E50A5A" w:rsidRPr="00422D73">
        <w:rPr>
          <w:rFonts w:ascii="Arial" w:hAnsi="Arial" w:cs="Arial"/>
          <w:sz w:val="22"/>
          <w:szCs w:val="22"/>
        </w:rPr>
        <w:t xml:space="preserve"> ou em outra localidade, a seu serviço, e</w:t>
      </w:r>
      <w:r w:rsidRPr="00422D73">
        <w:rPr>
          <w:rFonts w:ascii="Arial" w:hAnsi="Arial" w:cs="Arial"/>
          <w:sz w:val="22"/>
          <w:szCs w:val="22"/>
        </w:rPr>
        <w:t xml:space="preserve">m razão de convocação e ocorrer situação excepcional (caso fortuito ou força maior), </w:t>
      </w:r>
      <w:ins w:id="123" w:author="Marina Olmos" w:date="2019-06-17T16:50:00Z">
        <w:r w:rsidR="00EB14C9">
          <w:rPr>
            <w:rFonts w:ascii="Arial" w:hAnsi="Arial" w:cs="Arial"/>
            <w:sz w:val="22"/>
            <w:szCs w:val="22"/>
          </w:rPr>
          <w:t>a ajuda de custo será transformada automaticamente em diária.</w:t>
        </w:r>
      </w:ins>
      <w:del w:id="124" w:author="Marina Olmos" w:date="2019-06-17T16:50:00Z">
        <w:r w:rsidRPr="00422D73" w:rsidDel="00EB14C9">
          <w:rPr>
            <w:rFonts w:ascii="Arial" w:hAnsi="Arial" w:cs="Arial"/>
            <w:sz w:val="22"/>
            <w:szCs w:val="22"/>
          </w:rPr>
          <w:delText>fará jus</w:delText>
        </w:r>
        <w:r w:rsidRPr="008F73FB" w:rsidDel="00EB14C9">
          <w:rPr>
            <w:rFonts w:ascii="Arial" w:hAnsi="Arial" w:cs="Arial"/>
            <w:color w:val="FF0000"/>
            <w:sz w:val="22"/>
            <w:szCs w:val="22"/>
          </w:rPr>
          <w:delText xml:space="preserve"> </w:delText>
        </w:r>
        <w:r w:rsidR="00422D73" w:rsidRPr="008E7E2D" w:rsidDel="00EB14C9">
          <w:rPr>
            <w:rFonts w:ascii="Arial" w:hAnsi="Arial" w:cs="Arial"/>
            <w:sz w:val="22"/>
            <w:szCs w:val="22"/>
          </w:rPr>
          <w:delText xml:space="preserve">somente a diária </w:delText>
        </w:r>
        <w:r w:rsidR="00422D73" w:rsidRPr="00422D73" w:rsidDel="00EB14C9">
          <w:rPr>
            <w:rFonts w:ascii="Arial" w:hAnsi="Arial" w:cs="Arial"/>
            <w:sz w:val="22"/>
            <w:szCs w:val="22"/>
          </w:rPr>
          <w:delText xml:space="preserve">no </w:delText>
        </w:r>
        <w:r w:rsidRPr="00422D73" w:rsidDel="00EB14C9">
          <w:rPr>
            <w:rFonts w:ascii="Arial" w:hAnsi="Arial" w:cs="Arial"/>
            <w:sz w:val="22"/>
            <w:szCs w:val="22"/>
          </w:rPr>
          <w:delText>caso seja necessário pernoitar</w:delText>
        </w:r>
        <w:r w:rsidR="00E50A5A" w:rsidRPr="00422D73" w:rsidDel="00EB14C9">
          <w:rPr>
            <w:rFonts w:ascii="Arial" w:hAnsi="Arial" w:cs="Arial"/>
            <w:sz w:val="22"/>
            <w:szCs w:val="22"/>
          </w:rPr>
          <w:delText xml:space="preserve"> na localidade para a qual se de</w:delText>
        </w:r>
      </w:del>
      <w:del w:id="125" w:author="Marina Olmos" w:date="2019-06-17T16:51:00Z">
        <w:r w:rsidR="00E50A5A" w:rsidRPr="00422D73" w:rsidDel="00EB14C9">
          <w:rPr>
            <w:rFonts w:ascii="Arial" w:hAnsi="Arial" w:cs="Arial"/>
            <w:sz w:val="22"/>
            <w:szCs w:val="22"/>
          </w:rPr>
          <w:delText>slocou.</w:delText>
        </w:r>
      </w:del>
      <w:r w:rsidR="00D1734A" w:rsidRPr="00422D73">
        <w:rPr>
          <w:rFonts w:ascii="Arial" w:hAnsi="Arial" w:cs="Arial"/>
          <w:sz w:val="22"/>
          <w:szCs w:val="22"/>
        </w:rPr>
        <w:t xml:space="preserve"> </w:t>
      </w:r>
    </w:p>
    <w:p w:rsidR="00CB6A89" w:rsidRPr="008F73FB" w:rsidRDefault="00CB6A89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C5B76" w:rsidRPr="002256F5" w:rsidRDefault="00594241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Seção III</w:t>
      </w:r>
    </w:p>
    <w:p w:rsidR="00FC5B76" w:rsidRPr="002256F5" w:rsidRDefault="00446711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Das </w:t>
      </w:r>
      <w:del w:id="126" w:author="Marina Olmos" w:date="2019-06-17T17:30:00Z">
        <w:r w:rsidRPr="002256F5" w:rsidDel="0098095E">
          <w:rPr>
            <w:rFonts w:ascii="Arial" w:hAnsi="Arial" w:cs="Arial"/>
            <w:b/>
            <w:sz w:val="22"/>
            <w:szCs w:val="22"/>
          </w:rPr>
          <w:delText>ajudas de custo</w:delText>
        </w:r>
      </w:del>
      <w:ins w:id="127" w:author="Marina Olmos" w:date="2019-06-17T17:30:00Z">
        <w:r w:rsidR="0098095E">
          <w:rPr>
            <w:rFonts w:ascii="Arial" w:hAnsi="Arial" w:cs="Arial"/>
            <w:b/>
            <w:sz w:val="22"/>
            <w:szCs w:val="22"/>
          </w:rPr>
          <w:t>ajuda de custo</w:t>
        </w:r>
      </w:ins>
      <w:r w:rsidRPr="002256F5">
        <w:rPr>
          <w:rFonts w:ascii="Arial" w:hAnsi="Arial" w:cs="Arial"/>
          <w:b/>
          <w:sz w:val="22"/>
          <w:szCs w:val="22"/>
        </w:rPr>
        <w:t xml:space="preserve"> fora do E</w:t>
      </w:r>
      <w:r w:rsidR="00FC5B76" w:rsidRPr="002256F5">
        <w:rPr>
          <w:rFonts w:ascii="Arial" w:hAnsi="Arial" w:cs="Arial"/>
          <w:b/>
          <w:sz w:val="22"/>
          <w:szCs w:val="22"/>
        </w:rPr>
        <w:t xml:space="preserve">stado </w:t>
      </w:r>
    </w:p>
    <w:p w:rsidR="00FC5B76" w:rsidRPr="002256F5" w:rsidRDefault="00FC5B76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C5B76" w:rsidRPr="002256F5" w:rsidRDefault="00FC5B76" w:rsidP="00FC5B76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del w:id="128" w:author="Marina Olmos" w:date="2019-06-17T16:52:00Z">
        <w:r w:rsidRPr="002256F5" w:rsidDel="00EB14C9">
          <w:rPr>
            <w:rFonts w:ascii="Arial" w:hAnsi="Arial" w:cs="Arial"/>
            <w:b/>
            <w:color w:val="000000"/>
            <w:sz w:val="22"/>
            <w:szCs w:val="22"/>
          </w:rPr>
          <w:delText>7</w:delText>
        </w:r>
      </w:del>
      <w:ins w:id="129" w:author="Marina Olmos" w:date="2019-06-17T16:52:00Z">
        <w:r w:rsidR="00EB14C9">
          <w:rPr>
            <w:rFonts w:ascii="Arial" w:hAnsi="Arial" w:cs="Arial"/>
            <w:b/>
            <w:color w:val="000000"/>
            <w:sz w:val="22"/>
            <w:szCs w:val="22"/>
          </w:rPr>
          <w:t>8</w:t>
        </w:r>
      </w:ins>
      <w:r w:rsidR="00446711" w:rsidRPr="002256F5">
        <w:rPr>
          <w:rFonts w:ascii="Arial" w:hAnsi="Arial" w:cs="Arial"/>
          <w:b/>
          <w:color w:val="000000"/>
          <w:sz w:val="22"/>
          <w:szCs w:val="22"/>
        </w:rPr>
        <w:t>º</w:t>
      </w:r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O conselheiro, servidor, convidado ou prestador de serviço que </w:t>
      </w:r>
      <w:r w:rsidR="004F41C4">
        <w:rPr>
          <w:rFonts w:ascii="Arial" w:hAnsi="Arial" w:cs="Arial"/>
          <w:sz w:val="22"/>
          <w:szCs w:val="22"/>
        </w:rPr>
        <w:t xml:space="preserve">deslocar-se </w:t>
      </w:r>
      <w:r w:rsidRPr="002256F5">
        <w:rPr>
          <w:rFonts w:ascii="Arial" w:hAnsi="Arial" w:cs="Arial"/>
          <w:sz w:val="22"/>
          <w:szCs w:val="22"/>
        </w:rPr>
        <w:t xml:space="preserve">da sua residência, </w:t>
      </w:r>
      <w:del w:id="130" w:author="Marina Olmos" w:date="2019-06-17T16:52:00Z">
        <w:r w:rsidRPr="002256F5" w:rsidDel="00EB14C9">
          <w:rPr>
            <w:rFonts w:ascii="Arial" w:hAnsi="Arial" w:cs="Arial"/>
            <w:sz w:val="22"/>
            <w:szCs w:val="22"/>
          </w:rPr>
          <w:delText xml:space="preserve">em caráter eventual ou transitório, para outro ponto fora do estado, </w:delText>
        </w:r>
      </w:del>
      <w:del w:id="131" w:author="Marina Olmos" w:date="2019-06-17T16:54:00Z">
        <w:r w:rsidRPr="002256F5" w:rsidDel="00663756">
          <w:rPr>
            <w:rFonts w:ascii="Arial" w:hAnsi="Arial" w:cs="Arial"/>
            <w:sz w:val="22"/>
            <w:szCs w:val="22"/>
          </w:rPr>
          <w:delText>sem necessidade de pernoitar,</w:delText>
        </w:r>
      </w:del>
      <w:del w:id="132" w:author="Marina Olmos" w:date="2019-06-17T17:15:00Z">
        <w:r w:rsidRPr="002256F5" w:rsidDel="00C134D7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2256F5">
        <w:rPr>
          <w:rFonts w:ascii="Arial" w:hAnsi="Arial" w:cs="Arial"/>
          <w:sz w:val="22"/>
          <w:szCs w:val="22"/>
        </w:rPr>
        <w:t>fará jus a 60% do valor da diária, conforme</w:t>
      </w:r>
      <w:r w:rsidR="00446711" w:rsidRPr="002256F5">
        <w:rPr>
          <w:rFonts w:ascii="Arial" w:hAnsi="Arial" w:cs="Arial"/>
          <w:sz w:val="22"/>
          <w:szCs w:val="22"/>
        </w:rPr>
        <w:t xml:space="preserve"> o disposto </w:t>
      </w:r>
      <w:r w:rsidR="00446711" w:rsidRPr="0098095E">
        <w:rPr>
          <w:rFonts w:ascii="Arial" w:hAnsi="Arial" w:cs="Arial"/>
          <w:sz w:val="22"/>
          <w:szCs w:val="22"/>
          <w:rPrChange w:id="133" w:author="Marina Olmos" w:date="2019-06-17T17:23:00Z">
            <w:rPr>
              <w:rFonts w:ascii="Arial" w:hAnsi="Arial" w:cs="Arial"/>
              <w:sz w:val="22"/>
              <w:szCs w:val="22"/>
            </w:rPr>
          </w:rPrChange>
        </w:rPr>
        <w:t>no inciso I do art.</w:t>
      </w:r>
      <w:r w:rsidR="001B594C" w:rsidRPr="0098095E">
        <w:rPr>
          <w:rFonts w:ascii="Arial" w:hAnsi="Arial" w:cs="Arial"/>
          <w:sz w:val="22"/>
          <w:szCs w:val="22"/>
          <w:rPrChange w:id="134" w:author="Marina Olmos" w:date="2019-06-17T17:23:00Z">
            <w:rPr>
              <w:rFonts w:ascii="Arial" w:hAnsi="Arial" w:cs="Arial"/>
              <w:sz w:val="22"/>
              <w:szCs w:val="22"/>
            </w:rPr>
          </w:rPrChange>
        </w:rPr>
        <w:t>1</w:t>
      </w:r>
      <w:del w:id="135" w:author="Marina Olmos" w:date="2019-06-17T17:23:00Z">
        <w:r w:rsidR="00422D73" w:rsidRPr="0098095E" w:rsidDel="0098095E">
          <w:rPr>
            <w:rFonts w:ascii="Arial" w:hAnsi="Arial" w:cs="Arial"/>
            <w:sz w:val="22"/>
            <w:szCs w:val="22"/>
            <w:rPrChange w:id="136" w:author="Marina Olmos" w:date="2019-06-17T17:23:00Z">
              <w:rPr>
                <w:rFonts w:ascii="Arial" w:hAnsi="Arial" w:cs="Arial"/>
                <w:sz w:val="22"/>
                <w:szCs w:val="22"/>
              </w:rPr>
            </w:rPrChange>
          </w:rPr>
          <w:delText>1</w:delText>
        </w:r>
      </w:del>
      <w:ins w:id="137" w:author="Marina Olmos" w:date="2019-06-17T17:23:00Z">
        <w:r w:rsidR="0098095E" w:rsidRPr="0098095E">
          <w:rPr>
            <w:rFonts w:ascii="Arial" w:hAnsi="Arial" w:cs="Arial"/>
            <w:sz w:val="22"/>
            <w:szCs w:val="22"/>
            <w:rPrChange w:id="138" w:author="Marina Olmos" w:date="2019-06-17T17:23:00Z">
              <w:rPr>
                <w:rFonts w:ascii="Arial" w:hAnsi="Arial" w:cs="Arial"/>
                <w:sz w:val="22"/>
                <w:szCs w:val="22"/>
              </w:rPr>
            </w:rPrChange>
          </w:rPr>
          <w:t>2</w:t>
        </w:r>
      </w:ins>
      <w:r w:rsidRPr="002256F5">
        <w:rPr>
          <w:rFonts w:ascii="Arial" w:hAnsi="Arial" w:cs="Arial"/>
          <w:sz w:val="22"/>
          <w:szCs w:val="22"/>
        </w:rPr>
        <w:t>, também observ</w:t>
      </w:r>
      <w:r w:rsidR="005F54C8">
        <w:rPr>
          <w:rFonts w:ascii="Arial" w:hAnsi="Arial" w:cs="Arial"/>
          <w:sz w:val="22"/>
          <w:szCs w:val="22"/>
        </w:rPr>
        <w:t>ado o disposto no §6º do art.2º, quando couber.</w:t>
      </w:r>
    </w:p>
    <w:p w:rsidR="00030A0E" w:rsidRPr="002256F5" w:rsidRDefault="00030A0E" w:rsidP="00FC5B76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347BDA" w:rsidRDefault="00347BDA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347BDA" w:rsidRPr="002256F5" w:rsidRDefault="00347BDA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C5B76" w:rsidRPr="002256F5" w:rsidRDefault="00446711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Seção IV </w:t>
      </w:r>
    </w:p>
    <w:p w:rsidR="00594241" w:rsidRPr="002256F5" w:rsidRDefault="00594241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Da diária no Estado </w:t>
      </w: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CD4CD0" w:rsidRPr="002256F5" w:rsidRDefault="00D1734A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</w:t>
      </w:r>
      <w:r w:rsidR="00432CEF" w:rsidRPr="002256F5">
        <w:rPr>
          <w:rFonts w:ascii="Arial" w:hAnsi="Arial" w:cs="Arial"/>
          <w:b/>
          <w:sz w:val="22"/>
          <w:szCs w:val="22"/>
        </w:rPr>
        <w:t xml:space="preserve"> </w:t>
      </w:r>
      <w:del w:id="139" w:author="Marina Olmos" w:date="2019-06-17T17:17:00Z">
        <w:r w:rsidR="00566A41" w:rsidRPr="002256F5" w:rsidDel="00C134D7">
          <w:rPr>
            <w:rFonts w:ascii="Arial" w:hAnsi="Arial" w:cs="Arial"/>
            <w:b/>
            <w:sz w:val="22"/>
            <w:szCs w:val="22"/>
          </w:rPr>
          <w:delText>8</w:delText>
        </w:r>
      </w:del>
      <w:ins w:id="140" w:author="Marina Olmos" w:date="2019-06-17T17:17:00Z">
        <w:r w:rsidR="00C134D7">
          <w:rPr>
            <w:rFonts w:ascii="Arial" w:hAnsi="Arial" w:cs="Arial"/>
            <w:b/>
            <w:sz w:val="22"/>
            <w:szCs w:val="22"/>
          </w:rPr>
          <w:t>9</w:t>
        </w:r>
      </w:ins>
      <w:r w:rsidR="00594241" w:rsidRPr="002256F5">
        <w:rPr>
          <w:rFonts w:ascii="Arial" w:hAnsi="Arial" w:cs="Arial"/>
          <w:b/>
          <w:sz w:val="22"/>
          <w:szCs w:val="22"/>
        </w:rPr>
        <w:t>º</w:t>
      </w:r>
      <w:r w:rsidR="00594241" w:rsidRPr="002256F5">
        <w:rPr>
          <w:rFonts w:ascii="Arial" w:hAnsi="Arial" w:cs="Arial"/>
          <w:sz w:val="22"/>
          <w:szCs w:val="22"/>
        </w:rPr>
        <w:t>. O conselheiro, servidor, convidado ou prestador de serviços que, a serviço</w:t>
      </w:r>
      <w:r w:rsidRPr="002256F5">
        <w:rPr>
          <w:rFonts w:ascii="Arial" w:hAnsi="Arial" w:cs="Arial"/>
          <w:sz w:val="22"/>
          <w:szCs w:val="22"/>
        </w:rPr>
        <w:t xml:space="preserve"> do CAU/RJ</w:t>
      </w:r>
      <w:r w:rsidR="00594241" w:rsidRPr="002256F5">
        <w:rPr>
          <w:rFonts w:ascii="Arial" w:hAnsi="Arial" w:cs="Arial"/>
          <w:sz w:val="22"/>
          <w:szCs w:val="22"/>
        </w:rPr>
        <w:t xml:space="preserve">, </w:t>
      </w:r>
      <w:r w:rsidR="005F54C8">
        <w:rPr>
          <w:rFonts w:ascii="Arial" w:hAnsi="Arial" w:cs="Arial"/>
          <w:sz w:val="22"/>
          <w:szCs w:val="22"/>
        </w:rPr>
        <w:t>deslocar-se de</w:t>
      </w:r>
      <w:r w:rsidR="00594241" w:rsidRPr="002256F5">
        <w:rPr>
          <w:rFonts w:ascii="Arial" w:hAnsi="Arial" w:cs="Arial"/>
          <w:sz w:val="22"/>
          <w:szCs w:val="22"/>
        </w:rPr>
        <w:t xml:space="preserve"> sua residência</w:t>
      </w:r>
      <w:del w:id="141" w:author="Marina Olmos" w:date="2019-06-17T17:18:00Z">
        <w:r w:rsidR="00594241" w:rsidRPr="002256F5" w:rsidDel="00C134D7">
          <w:rPr>
            <w:rFonts w:ascii="Arial" w:hAnsi="Arial" w:cs="Arial"/>
            <w:sz w:val="22"/>
            <w:szCs w:val="22"/>
          </w:rPr>
          <w:delText>,</w:delText>
        </w:r>
      </w:del>
      <w:r w:rsidR="00594241" w:rsidRPr="002256F5">
        <w:rPr>
          <w:rFonts w:ascii="Arial" w:hAnsi="Arial" w:cs="Arial"/>
          <w:sz w:val="22"/>
          <w:szCs w:val="22"/>
        </w:rPr>
        <w:t xml:space="preserve"> </w:t>
      </w:r>
      <w:del w:id="142" w:author="Marina Olmos" w:date="2019-06-17T17:18:00Z">
        <w:r w:rsidR="00594241" w:rsidRPr="002256F5" w:rsidDel="00C134D7">
          <w:rPr>
            <w:rFonts w:ascii="Arial" w:hAnsi="Arial" w:cs="Arial"/>
            <w:sz w:val="22"/>
            <w:szCs w:val="22"/>
          </w:rPr>
          <w:delText xml:space="preserve">em caráter eventual ou transitório, </w:delText>
        </w:r>
      </w:del>
      <w:r w:rsidR="00594241" w:rsidRPr="002256F5">
        <w:rPr>
          <w:rFonts w:ascii="Arial" w:hAnsi="Arial" w:cs="Arial"/>
          <w:sz w:val="22"/>
          <w:szCs w:val="22"/>
        </w:rPr>
        <w:t xml:space="preserve">para </w:t>
      </w:r>
      <w:r w:rsidRPr="002256F5">
        <w:rPr>
          <w:rFonts w:ascii="Arial" w:hAnsi="Arial" w:cs="Arial"/>
          <w:sz w:val="22"/>
          <w:szCs w:val="22"/>
        </w:rPr>
        <w:t xml:space="preserve">outro ponto </w:t>
      </w:r>
      <w:r w:rsidR="00594241" w:rsidRPr="002256F5">
        <w:rPr>
          <w:rFonts w:ascii="Arial" w:hAnsi="Arial" w:cs="Arial"/>
          <w:sz w:val="22"/>
          <w:szCs w:val="22"/>
        </w:rPr>
        <w:t>dentro do Estado do Rio de Janeiro, com necessidade de pernoitar na localidade, fará jus à diária</w:t>
      </w:r>
      <w:r w:rsidR="00CD4CD0" w:rsidRPr="002256F5">
        <w:rPr>
          <w:rFonts w:ascii="Arial" w:hAnsi="Arial" w:cs="Arial"/>
          <w:sz w:val="22"/>
          <w:szCs w:val="22"/>
        </w:rPr>
        <w:t xml:space="preserve"> no seguinte valor:</w:t>
      </w:r>
    </w:p>
    <w:p w:rsidR="00432CEF" w:rsidRPr="002256F5" w:rsidRDefault="00432CEF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2256F5" w:rsidRDefault="00CD4CD0" w:rsidP="005F54C8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400,00 d</w:t>
      </w:r>
      <w:r w:rsidR="00594241" w:rsidRPr="002256F5">
        <w:rPr>
          <w:rFonts w:ascii="Arial" w:hAnsi="Arial" w:cs="Arial"/>
          <w:sz w:val="22"/>
          <w:szCs w:val="22"/>
        </w:rPr>
        <w:t>es</w:t>
      </w:r>
      <w:r w:rsidR="00D1734A" w:rsidRPr="002256F5">
        <w:rPr>
          <w:rFonts w:ascii="Arial" w:hAnsi="Arial" w:cs="Arial"/>
          <w:sz w:val="22"/>
          <w:szCs w:val="22"/>
        </w:rPr>
        <w:t>tinada</w:t>
      </w:r>
      <w:r w:rsidR="00594241" w:rsidRPr="002256F5">
        <w:rPr>
          <w:rFonts w:ascii="Arial" w:hAnsi="Arial" w:cs="Arial"/>
          <w:sz w:val="22"/>
          <w:szCs w:val="22"/>
        </w:rPr>
        <w:t xml:space="preserve"> </w:t>
      </w:r>
      <w:r w:rsidR="00A5187D" w:rsidRPr="002256F5">
        <w:rPr>
          <w:rFonts w:ascii="Arial" w:hAnsi="Arial" w:cs="Arial"/>
          <w:sz w:val="22"/>
          <w:szCs w:val="22"/>
        </w:rPr>
        <w:t xml:space="preserve">ao custeio </w:t>
      </w:r>
      <w:r w:rsidR="00594241" w:rsidRPr="002256F5">
        <w:rPr>
          <w:rFonts w:ascii="Arial" w:hAnsi="Arial" w:cs="Arial"/>
          <w:sz w:val="22"/>
          <w:szCs w:val="22"/>
        </w:rPr>
        <w:t>de hospedagem, alimentação e locomoção urbana</w:t>
      </w:r>
      <w:r w:rsidR="005F54C8">
        <w:rPr>
          <w:rFonts w:ascii="Arial" w:hAnsi="Arial" w:cs="Arial"/>
          <w:sz w:val="22"/>
          <w:szCs w:val="22"/>
        </w:rPr>
        <w:t xml:space="preserve">, </w:t>
      </w:r>
      <w:r w:rsidR="005F54C8" w:rsidRPr="005F54C8">
        <w:rPr>
          <w:rFonts w:ascii="Arial" w:hAnsi="Arial" w:cs="Arial"/>
          <w:sz w:val="22"/>
          <w:szCs w:val="22"/>
        </w:rPr>
        <w:t>observado o disposto no §6º do art.2º, quando couber.</w:t>
      </w:r>
    </w:p>
    <w:p w:rsidR="0089549D" w:rsidRPr="002256F5" w:rsidRDefault="0089549D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1354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ins w:id="143" w:author="Marina Olmos" w:date="2019-06-17T17:19:00Z">
        <w:r w:rsidR="00C134D7">
          <w:rPr>
            <w:rFonts w:ascii="Arial" w:hAnsi="Arial" w:cs="Arial"/>
            <w:b/>
            <w:color w:val="000000"/>
            <w:sz w:val="22"/>
            <w:szCs w:val="22"/>
          </w:rPr>
          <w:t>10</w:t>
        </w:r>
      </w:ins>
      <w:del w:id="144" w:author="Marina Olmos" w:date="2019-06-17T17:19:00Z">
        <w:r w:rsidR="00400D90" w:rsidRPr="002256F5" w:rsidDel="00C134D7">
          <w:rPr>
            <w:rFonts w:ascii="Arial" w:hAnsi="Arial" w:cs="Arial"/>
            <w:b/>
            <w:color w:val="000000"/>
            <w:sz w:val="22"/>
            <w:szCs w:val="22"/>
          </w:rPr>
          <w:delText>9</w:delText>
        </w:r>
        <w:r w:rsidRPr="002256F5" w:rsidDel="00C134D7">
          <w:rPr>
            <w:rFonts w:ascii="Arial" w:hAnsi="Arial" w:cs="Arial"/>
            <w:b/>
            <w:color w:val="000000"/>
            <w:sz w:val="22"/>
            <w:szCs w:val="22"/>
          </w:rPr>
          <w:delText>°</w:delText>
        </w:r>
      </w:del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A diária deverá ser solicitada por meio do formulário constante no Anexo I desta </w:t>
      </w:r>
      <w:r w:rsidRPr="002256F5">
        <w:rPr>
          <w:rFonts w:ascii="Arial" w:hAnsi="Arial" w:cs="Arial"/>
          <w:sz w:val="22"/>
          <w:szCs w:val="22"/>
        </w:rPr>
        <w:t>Portaria</w:t>
      </w:r>
      <w:r w:rsidR="00E27198" w:rsidRPr="002256F5">
        <w:rPr>
          <w:rFonts w:ascii="Arial" w:hAnsi="Arial" w:cs="Arial"/>
          <w:sz w:val="22"/>
          <w:szCs w:val="22"/>
        </w:rPr>
        <w:t>.</w:t>
      </w:r>
    </w:p>
    <w:p w:rsidR="0002109F" w:rsidRPr="002256F5" w:rsidRDefault="0002109F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02109F" w:rsidRDefault="0002109F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 w:themeColor="text1"/>
          <w:sz w:val="22"/>
          <w:szCs w:val="22"/>
        </w:rPr>
        <w:t>Art.1</w:t>
      </w:r>
      <w:del w:id="145" w:author="Marina Olmos" w:date="2019-06-17T17:19:00Z">
        <w:r w:rsidRPr="002256F5" w:rsidDel="00C134D7">
          <w:rPr>
            <w:rFonts w:ascii="Arial" w:hAnsi="Arial" w:cs="Arial"/>
            <w:b/>
            <w:color w:val="000000" w:themeColor="text1"/>
            <w:sz w:val="22"/>
            <w:szCs w:val="22"/>
          </w:rPr>
          <w:delText>0</w:delText>
        </w:r>
      </w:del>
      <w:ins w:id="146" w:author="Marina Olmos" w:date="2019-06-17T17:19:00Z">
        <w:r w:rsidR="00C134D7">
          <w:rPr>
            <w:rFonts w:ascii="Arial" w:hAnsi="Arial" w:cs="Arial"/>
            <w:b/>
            <w:color w:val="000000" w:themeColor="text1"/>
            <w:sz w:val="22"/>
            <w:szCs w:val="22"/>
          </w:rPr>
          <w:t>1</w:t>
        </w:r>
      </w:ins>
      <w:r w:rsidRPr="002256F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Nas hipóteses em que, em razão da condição física de mobilidade de conselheiro ou convidado, o valor da diária no </w:t>
      </w:r>
      <w:r w:rsidR="005F54C8">
        <w:rPr>
          <w:rFonts w:ascii="Arial" w:hAnsi="Arial" w:cs="Arial"/>
          <w:sz w:val="22"/>
          <w:szCs w:val="22"/>
        </w:rPr>
        <w:t>E</w:t>
      </w:r>
      <w:r w:rsidRPr="002256F5">
        <w:rPr>
          <w:rFonts w:ascii="Arial" w:hAnsi="Arial" w:cs="Arial"/>
          <w:sz w:val="22"/>
          <w:szCs w:val="22"/>
        </w:rPr>
        <w:t>stado não for suficiente para custear as despesas, o CAU/RJ complementará até o limite de 50% do valor da diária correspondente.</w:t>
      </w:r>
    </w:p>
    <w:p w:rsidR="00422D73" w:rsidRDefault="00422D73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8E13DE" w:rsidRDefault="008E13DE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Parágrafo Único.</w:t>
      </w:r>
      <w:r w:rsidRPr="00225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que as d</w:t>
      </w:r>
      <w:r w:rsidRPr="002256F5">
        <w:rPr>
          <w:rFonts w:ascii="Arial" w:hAnsi="Arial" w:cs="Arial"/>
          <w:sz w:val="22"/>
          <w:szCs w:val="22"/>
        </w:rPr>
        <w:t xml:space="preserve">espesas </w:t>
      </w:r>
      <w:ins w:id="147" w:author="Marina Olmos" w:date="2019-06-17T17:20:00Z">
        <w:r w:rsidR="00C134D7">
          <w:rPr>
            <w:rFonts w:ascii="Arial" w:hAnsi="Arial" w:cs="Arial"/>
            <w:sz w:val="22"/>
            <w:szCs w:val="22"/>
          </w:rPr>
          <w:t xml:space="preserve">extras definidas no caput </w:t>
        </w:r>
      </w:ins>
      <w:r w:rsidRPr="002256F5">
        <w:rPr>
          <w:rFonts w:ascii="Arial" w:hAnsi="Arial" w:cs="Arial"/>
          <w:sz w:val="22"/>
          <w:szCs w:val="22"/>
        </w:rPr>
        <w:t>possam ser reembolsadas pelo CAU/RJ, deverão estar demonstradas em documentos fiscais oficiais</w:t>
      </w:r>
      <w:r>
        <w:rPr>
          <w:rFonts w:ascii="Arial" w:hAnsi="Arial" w:cs="Arial"/>
          <w:sz w:val="22"/>
          <w:szCs w:val="22"/>
        </w:rPr>
        <w:t>.</w:t>
      </w:r>
    </w:p>
    <w:p w:rsidR="008E13DE" w:rsidRPr="002256F5" w:rsidRDefault="008E13DE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2256F5" w:rsidRDefault="00594241" w:rsidP="009A470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Seção V</w:t>
      </w:r>
    </w:p>
    <w:p w:rsidR="00594241" w:rsidRPr="002256F5" w:rsidRDefault="00400D90" w:rsidP="009A470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Da diária fora do E</w:t>
      </w:r>
      <w:r w:rsidR="00594241" w:rsidRPr="002256F5">
        <w:rPr>
          <w:rFonts w:ascii="Arial" w:hAnsi="Arial" w:cs="Arial"/>
          <w:b/>
          <w:sz w:val="22"/>
          <w:szCs w:val="22"/>
        </w:rPr>
        <w:t xml:space="preserve">stado </w:t>
      </w:r>
    </w:p>
    <w:p w:rsidR="00594241" w:rsidRPr="002256F5" w:rsidRDefault="00594241" w:rsidP="009A4705">
      <w:pPr>
        <w:pStyle w:val="ALT2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CD4CD0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</w:t>
      </w:r>
      <w:r w:rsidR="00400D90" w:rsidRPr="002256F5">
        <w:rPr>
          <w:rFonts w:ascii="Arial" w:hAnsi="Arial" w:cs="Arial"/>
          <w:b/>
          <w:sz w:val="22"/>
          <w:szCs w:val="22"/>
        </w:rPr>
        <w:t xml:space="preserve"> 1</w:t>
      </w:r>
      <w:del w:id="148" w:author="Marina Olmos" w:date="2019-06-17T17:20:00Z">
        <w:r w:rsidR="0002109F" w:rsidRPr="002256F5" w:rsidDel="00C134D7">
          <w:rPr>
            <w:rFonts w:ascii="Arial" w:hAnsi="Arial" w:cs="Arial"/>
            <w:b/>
            <w:sz w:val="22"/>
            <w:szCs w:val="22"/>
          </w:rPr>
          <w:delText>1</w:delText>
        </w:r>
      </w:del>
      <w:ins w:id="149" w:author="Marina Olmos" w:date="2019-06-17T17:20:00Z">
        <w:r w:rsidR="00C134D7">
          <w:rPr>
            <w:rFonts w:ascii="Arial" w:hAnsi="Arial" w:cs="Arial"/>
            <w:b/>
            <w:sz w:val="22"/>
            <w:szCs w:val="22"/>
          </w:rPr>
          <w:t>2</w:t>
        </w:r>
      </w:ins>
      <w:r w:rsidR="00432CEF" w:rsidRPr="002256F5">
        <w:rPr>
          <w:rFonts w:ascii="Arial" w:hAnsi="Arial" w:cs="Arial"/>
          <w:b/>
          <w:sz w:val="22"/>
          <w:szCs w:val="22"/>
        </w:rPr>
        <w:t>.</w:t>
      </w:r>
      <w:r w:rsidR="00942C93" w:rsidRPr="002256F5">
        <w:rPr>
          <w:rFonts w:ascii="Arial" w:hAnsi="Arial" w:cs="Arial"/>
          <w:b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O conselheiro, servidor, convidado e prestadores de serviço que, a serviço do CAURJ, </w:t>
      </w:r>
      <w:r w:rsidR="005F54C8">
        <w:rPr>
          <w:rFonts w:ascii="Arial" w:hAnsi="Arial" w:cs="Arial"/>
          <w:sz w:val="22"/>
          <w:szCs w:val="22"/>
        </w:rPr>
        <w:t xml:space="preserve">deslocarem-se </w:t>
      </w:r>
      <w:r w:rsidRPr="002256F5">
        <w:rPr>
          <w:rFonts w:ascii="Arial" w:hAnsi="Arial" w:cs="Arial"/>
          <w:sz w:val="22"/>
          <w:szCs w:val="22"/>
        </w:rPr>
        <w:t>da sua residência, em caráter eventua</w:t>
      </w:r>
      <w:r w:rsidR="00400D90" w:rsidRPr="002256F5">
        <w:rPr>
          <w:rFonts w:ascii="Arial" w:hAnsi="Arial" w:cs="Arial"/>
          <w:sz w:val="22"/>
          <w:szCs w:val="22"/>
        </w:rPr>
        <w:t>l ou transitório, para fora do E</w:t>
      </w:r>
      <w:r w:rsidRPr="002256F5">
        <w:rPr>
          <w:rFonts w:ascii="Arial" w:hAnsi="Arial" w:cs="Arial"/>
          <w:sz w:val="22"/>
          <w:szCs w:val="22"/>
        </w:rPr>
        <w:t xml:space="preserve">stado do Rio de Janeiro no território nacional, com necessidade de pernoitar na localidade, farão jus à diária no </w:t>
      </w:r>
      <w:r w:rsidR="00CD4CD0" w:rsidRPr="002256F5">
        <w:rPr>
          <w:rFonts w:ascii="Arial" w:hAnsi="Arial" w:cs="Arial"/>
          <w:sz w:val="22"/>
          <w:szCs w:val="22"/>
        </w:rPr>
        <w:t xml:space="preserve">seguinte </w:t>
      </w:r>
      <w:r w:rsidRPr="002256F5">
        <w:rPr>
          <w:rFonts w:ascii="Arial" w:hAnsi="Arial" w:cs="Arial"/>
          <w:sz w:val="22"/>
          <w:szCs w:val="22"/>
        </w:rPr>
        <w:t>valor</w:t>
      </w:r>
      <w:r w:rsidR="00432CEF" w:rsidRPr="002256F5">
        <w:rPr>
          <w:rFonts w:ascii="Arial" w:hAnsi="Arial" w:cs="Arial"/>
          <w:sz w:val="22"/>
          <w:szCs w:val="22"/>
        </w:rPr>
        <w:t>:</w:t>
      </w:r>
    </w:p>
    <w:p w:rsidR="00432CEF" w:rsidRPr="002256F5" w:rsidRDefault="00432CEF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2256F5" w:rsidRDefault="00594241" w:rsidP="008044B1">
      <w:pPr>
        <w:pStyle w:val="ALT2"/>
        <w:numPr>
          <w:ilvl w:val="0"/>
          <w:numId w:val="9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R$</w:t>
      </w:r>
      <w:r w:rsidR="008044B1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500,00 destinada a custear as despesas com hospedagem, alimentação e locomoção urbana</w:t>
      </w:r>
      <w:ins w:id="150" w:author="Marina Olmos" w:date="2019-06-17T17:23:00Z">
        <w:r w:rsidR="0098095E">
          <w:rPr>
            <w:rFonts w:ascii="Arial" w:hAnsi="Arial" w:cs="Arial"/>
            <w:sz w:val="22"/>
            <w:szCs w:val="22"/>
          </w:rPr>
          <w:t>,</w:t>
        </w:r>
      </w:ins>
      <w:del w:id="151" w:author="Marina Olmos" w:date="2019-06-17T17:23:00Z">
        <w:r w:rsidR="005F54C8" w:rsidDel="0098095E">
          <w:rPr>
            <w:rFonts w:ascii="Arial" w:hAnsi="Arial" w:cs="Arial"/>
            <w:sz w:val="22"/>
            <w:szCs w:val="22"/>
          </w:rPr>
          <w:delText xml:space="preserve">. </w:delText>
        </w:r>
      </w:del>
      <w:r w:rsidR="005F54C8" w:rsidRPr="005F54C8">
        <w:rPr>
          <w:rFonts w:ascii="Arial" w:hAnsi="Arial" w:cs="Arial"/>
          <w:sz w:val="22"/>
          <w:szCs w:val="22"/>
        </w:rPr>
        <w:t xml:space="preserve"> </w:t>
      </w:r>
      <w:r w:rsidR="005F54C8" w:rsidRPr="005F54C8">
        <w:rPr>
          <w:rFonts w:ascii="Arial" w:hAnsi="Arial" w:cs="Arial"/>
          <w:sz w:val="22"/>
          <w:szCs w:val="22"/>
        </w:rPr>
        <w:t>observado o disposto no §6º do art.2º, quando couber</w:t>
      </w:r>
      <w:r w:rsidRPr="005F54C8">
        <w:rPr>
          <w:rFonts w:ascii="Arial" w:hAnsi="Arial" w:cs="Arial"/>
          <w:sz w:val="22"/>
          <w:szCs w:val="22"/>
        </w:rPr>
        <w:t>.</w:t>
      </w:r>
    </w:p>
    <w:p w:rsidR="00A51354" w:rsidRPr="002256F5" w:rsidRDefault="00A51354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5E0C0B" w:rsidRPr="002256F5" w:rsidDel="00C134D7" w:rsidRDefault="0002109F" w:rsidP="00C134D7">
      <w:pPr>
        <w:pStyle w:val="ALT2"/>
        <w:spacing w:after="0"/>
        <w:ind w:firstLine="0"/>
        <w:rPr>
          <w:del w:id="152" w:author="Marina Olmos" w:date="2019-06-17T17:22:00Z"/>
          <w:rFonts w:ascii="Arial" w:hAnsi="Arial" w:cs="Arial"/>
          <w:sz w:val="22"/>
          <w:szCs w:val="22"/>
        </w:rPr>
        <w:pPrChange w:id="153" w:author="Marina Olmos" w:date="2019-06-17T17:22:00Z">
          <w:pPr>
            <w:pStyle w:val="ALT2"/>
            <w:spacing w:after="0"/>
            <w:ind w:firstLine="0"/>
          </w:pPr>
        </w:pPrChange>
      </w:pPr>
      <w:r w:rsidRPr="002256F5">
        <w:rPr>
          <w:rFonts w:ascii="Arial" w:hAnsi="Arial" w:cs="Arial"/>
          <w:b/>
          <w:sz w:val="22"/>
          <w:szCs w:val="22"/>
        </w:rPr>
        <w:t>Parágrafo Ú</w:t>
      </w:r>
      <w:r w:rsidR="00594241" w:rsidRPr="002256F5">
        <w:rPr>
          <w:rFonts w:ascii="Arial" w:hAnsi="Arial" w:cs="Arial"/>
          <w:b/>
          <w:sz w:val="22"/>
          <w:szCs w:val="22"/>
        </w:rPr>
        <w:t>nico.</w:t>
      </w:r>
      <w:r w:rsidR="00942C93" w:rsidRPr="002256F5">
        <w:rPr>
          <w:rFonts w:ascii="Arial" w:hAnsi="Arial" w:cs="Arial"/>
          <w:b/>
          <w:sz w:val="22"/>
          <w:szCs w:val="22"/>
        </w:rPr>
        <w:t xml:space="preserve"> </w:t>
      </w:r>
      <w:r w:rsidR="00594241" w:rsidRPr="002256F5">
        <w:rPr>
          <w:rFonts w:ascii="Arial" w:hAnsi="Arial" w:cs="Arial"/>
          <w:sz w:val="22"/>
          <w:szCs w:val="22"/>
        </w:rPr>
        <w:t xml:space="preserve">Conselheiros e convidados que residam fora da capital e da Região Metropolitana do Rio de Janeiro e precisem se deslocar para fora do Estado do Rio de Janeiro, farão jus à diária </w:t>
      </w:r>
      <w:del w:id="154" w:author="Marina Olmos" w:date="2019-06-17T17:21:00Z">
        <w:r w:rsidR="00594241" w:rsidRPr="002256F5" w:rsidDel="00C134D7">
          <w:rPr>
            <w:rFonts w:ascii="Arial" w:hAnsi="Arial" w:cs="Arial"/>
            <w:sz w:val="22"/>
            <w:szCs w:val="22"/>
          </w:rPr>
          <w:delText xml:space="preserve">com pernoite </w:delText>
        </w:r>
      </w:del>
      <w:r w:rsidR="00594241" w:rsidRPr="002256F5">
        <w:rPr>
          <w:rFonts w:ascii="Arial" w:hAnsi="Arial" w:cs="Arial"/>
          <w:sz w:val="22"/>
          <w:szCs w:val="22"/>
        </w:rPr>
        <w:t xml:space="preserve">somada à </w:t>
      </w:r>
      <w:del w:id="155" w:author="Marina Olmos" w:date="2019-06-17T17:21:00Z">
        <w:r w:rsidR="00594241" w:rsidRPr="002256F5" w:rsidDel="00C134D7">
          <w:rPr>
            <w:rFonts w:ascii="Arial" w:hAnsi="Arial" w:cs="Arial"/>
            <w:sz w:val="22"/>
            <w:szCs w:val="22"/>
          </w:rPr>
          <w:delText xml:space="preserve">sua </w:delText>
        </w:r>
      </w:del>
      <w:r w:rsidR="00CD4CD0" w:rsidRPr="002256F5">
        <w:rPr>
          <w:rFonts w:ascii="Arial" w:hAnsi="Arial" w:cs="Arial"/>
          <w:sz w:val="22"/>
          <w:szCs w:val="22"/>
        </w:rPr>
        <w:t>ajuda de custo</w:t>
      </w:r>
      <w:ins w:id="156" w:author="Marina Olmos" w:date="2019-06-17T17:21:00Z">
        <w:r w:rsidR="00C134D7">
          <w:rPr>
            <w:rFonts w:ascii="Arial" w:hAnsi="Arial" w:cs="Arial"/>
            <w:sz w:val="22"/>
            <w:szCs w:val="22"/>
          </w:rPr>
          <w:t xml:space="preserve"> transitória conforme definido no art.</w:t>
        </w:r>
      </w:ins>
      <w:ins w:id="157" w:author="Marina Olmos" w:date="2019-06-17T17:22:00Z">
        <w:r w:rsidR="00C134D7">
          <w:rPr>
            <w:rFonts w:ascii="Arial" w:hAnsi="Arial" w:cs="Arial"/>
            <w:sz w:val="22"/>
            <w:szCs w:val="22"/>
          </w:rPr>
          <w:t>6º e respectivos incisos</w:t>
        </w:r>
      </w:ins>
      <w:del w:id="158" w:author="Marina Olmos" w:date="2019-06-17T17:22:00Z">
        <w:r w:rsidR="00CD4CD0" w:rsidRPr="002256F5" w:rsidDel="00C134D7">
          <w:rPr>
            <w:rFonts w:ascii="Arial" w:hAnsi="Arial" w:cs="Arial"/>
            <w:sz w:val="22"/>
            <w:szCs w:val="22"/>
          </w:rPr>
          <w:delText xml:space="preserve"> </w:delText>
        </w:r>
        <w:r w:rsidR="00594241" w:rsidRPr="002256F5" w:rsidDel="00C134D7">
          <w:rPr>
            <w:rFonts w:ascii="Arial" w:hAnsi="Arial" w:cs="Arial"/>
            <w:sz w:val="22"/>
            <w:szCs w:val="22"/>
          </w:rPr>
          <w:delText>para deslocamento de sua</w:delText>
        </w:r>
        <w:r w:rsidR="00400D90" w:rsidRPr="002256F5" w:rsidDel="00C134D7">
          <w:rPr>
            <w:rFonts w:ascii="Arial" w:hAnsi="Arial" w:cs="Arial"/>
            <w:sz w:val="22"/>
            <w:szCs w:val="22"/>
          </w:rPr>
          <w:delText xml:space="preserve"> residência até a capital, </w:delText>
        </w:r>
        <w:r w:rsidR="005E0C0B" w:rsidRPr="002256F5" w:rsidDel="00C134D7">
          <w:rPr>
            <w:rFonts w:ascii="Arial" w:hAnsi="Arial" w:cs="Arial"/>
            <w:sz w:val="22"/>
            <w:szCs w:val="22"/>
          </w:rPr>
          <w:delText>nos seguintes valores:</w:delText>
        </w:r>
      </w:del>
    </w:p>
    <w:p w:rsidR="005E0C0B" w:rsidRPr="002256F5" w:rsidDel="00C134D7" w:rsidRDefault="005E0C0B" w:rsidP="00C134D7">
      <w:pPr>
        <w:pStyle w:val="ALT2"/>
        <w:spacing w:after="0"/>
        <w:ind w:firstLine="0"/>
        <w:rPr>
          <w:del w:id="159" w:author="Marina Olmos" w:date="2019-06-17T17:22:00Z"/>
          <w:rFonts w:ascii="Arial" w:hAnsi="Arial" w:cs="Arial"/>
          <w:sz w:val="22"/>
          <w:szCs w:val="22"/>
        </w:rPr>
        <w:pPrChange w:id="160" w:author="Marina Olmos" w:date="2019-06-17T17:22:00Z">
          <w:pPr>
            <w:pStyle w:val="ALT2"/>
            <w:spacing w:after="0"/>
            <w:ind w:firstLine="0"/>
          </w:pPr>
        </w:pPrChange>
      </w:pPr>
    </w:p>
    <w:p w:rsidR="005E0C0B" w:rsidRPr="002256F5" w:rsidDel="00C134D7" w:rsidRDefault="005E0C0B" w:rsidP="00C134D7">
      <w:pPr>
        <w:pStyle w:val="ALT2"/>
        <w:spacing w:after="0"/>
        <w:ind w:firstLine="0"/>
        <w:rPr>
          <w:del w:id="161" w:author="Marina Olmos" w:date="2019-06-17T17:22:00Z"/>
          <w:rFonts w:ascii="Arial" w:hAnsi="Arial" w:cs="Arial"/>
          <w:sz w:val="22"/>
          <w:szCs w:val="22"/>
        </w:rPr>
        <w:pPrChange w:id="162" w:author="Marina Olmos" w:date="2019-06-17T17:22:00Z">
          <w:pPr>
            <w:pStyle w:val="ALT2"/>
            <w:spacing w:after="0"/>
            <w:ind w:left="360" w:firstLine="0"/>
          </w:pPr>
        </w:pPrChange>
      </w:pPr>
      <w:del w:id="163" w:author="Marina Olmos" w:date="2019-06-17T17:22:00Z">
        <w:r w:rsidRPr="002256F5" w:rsidDel="00C134D7">
          <w:rPr>
            <w:rFonts w:ascii="Arial" w:hAnsi="Arial" w:cs="Arial"/>
            <w:sz w:val="22"/>
            <w:szCs w:val="22"/>
          </w:rPr>
          <w:delText>R$ 1</w:delText>
        </w:r>
        <w:r w:rsidR="003C7833" w:rsidRPr="002256F5" w:rsidDel="00C134D7">
          <w:rPr>
            <w:rFonts w:ascii="Arial" w:hAnsi="Arial" w:cs="Arial"/>
            <w:sz w:val="22"/>
            <w:szCs w:val="22"/>
          </w:rPr>
          <w:delText>2</w:delText>
        </w:r>
        <w:r w:rsidRPr="002256F5" w:rsidDel="00C134D7">
          <w:rPr>
            <w:rFonts w:ascii="Arial" w:hAnsi="Arial" w:cs="Arial"/>
            <w:sz w:val="22"/>
            <w:szCs w:val="22"/>
          </w:rPr>
          <w:delText>0,00 quando residente em localidade até 100km da capital;</w:delText>
        </w:r>
      </w:del>
    </w:p>
    <w:p w:rsidR="005E0C0B" w:rsidRPr="002256F5" w:rsidDel="00C134D7" w:rsidRDefault="005E0C0B" w:rsidP="00C134D7">
      <w:pPr>
        <w:pStyle w:val="ALT2"/>
        <w:spacing w:after="0"/>
        <w:ind w:firstLine="0"/>
        <w:rPr>
          <w:del w:id="164" w:author="Marina Olmos" w:date="2019-06-17T17:22:00Z"/>
          <w:rFonts w:ascii="Arial" w:hAnsi="Arial" w:cs="Arial"/>
          <w:sz w:val="22"/>
          <w:szCs w:val="22"/>
        </w:rPr>
        <w:pPrChange w:id="165" w:author="Marina Olmos" w:date="2019-06-17T17:22:00Z">
          <w:pPr>
            <w:pStyle w:val="ALT2"/>
            <w:spacing w:after="0"/>
            <w:ind w:left="709" w:hanging="567"/>
          </w:pPr>
        </w:pPrChange>
      </w:pPr>
    </w:p>
    <w:p w:rsidR="005E0C0B" w:rsidRPr="002256F5" w:rsidDel="00C134D7" w:rsidRDefault="005E0C0B" w:rsidP="00C134D7">
      <w:pPr>
        <w:pStyle w:val="ALT2"/>
        <w:spacing w:after="0"/>
        <w:ind w:firstLine="0"/>
        <w:rPr>
          <w:del w:id="166" w:author="Marina Olmos" w:date="2019-06-17T17:22:00Z"/>
          <w:rFonts w:ascii="Arial" w:hAnsi="Arial" w:cs="Arial"/>
          <w:sz w:val="22"/>
          <w:szCs w:val="22"/>
        </w:rPr>
        <w:pPrChange w:id="167" w:author="Marina Olmos" w:date="2019-06-17T17:22:00Z">
          <w:pPr>
            <w:pStyle w:val="ALT2"/>
            <w:spacing w:after="0"/>
            <w:ind w:firstLine="360"/>
          </w:pPr>
        </w:pPrChange>
      </w:pPr>
      <w:del w:id="168" w:author="Marina Olmos" w:date="2019-06-17T17:22:00Z">
        <w:r w:rsidRPr="002256F5" w:rsidDel="00C134D7">
          <w:rPr>
            <w:rFonts w:ascii="Arial" w:hAnsi="Arial" w:cs="Arial"/>
            <w:sz w:val="22"/>
            <w:szCs w:val="22"/>
          </w:rPr>
          <w:delText xml:space="preserve">R$ </w:delText>
        </w:r>
        <w:r w:rsidR="00400D90" w:rsidRPr="002256F5" w:rsidDel="00C134D7">
          <w:rPr>
            <w:rFonts w:ascii="Arial" w:hAnsi="Arial" w:cs="Arial"/>
            <w:sz w:val="22"/>
            <w:szCs w:val="22"/>
          </w:rPr>
          <w:delText>20</w:delText>
        </w:r>
        <w:r w:rsidRPr="002256F5" w:rsidDel="00C134D7">
          <w:rPr>
            <w:rFonts w:ascii="Arial" w:hAnsi="Arial" w:cs="Arial"/>
            <w:sz w:val="22"/>
            <w:szCs w:val="22"/>
          </w:rPr>
          <w:delText>0,00 quando residente em localidade entre 101km e 200km da capital;</w:delText>
        </w:r>
      </w:del>
    </w:p>
    <w:p w:rsidR="005E0C0B" w:rsidRPr="002256F5" w:rsidDel="00C134D7" w:rsidRDefault="005E0C0B" w:rsidP="00C134D7">
      <w:pPr>
        <w:pStyle w:val="ALT2"/>
        <w:spacing w:after="0"/>
        <w:ind w:firstLine="0"/>
        <w:rPr>
          <w:del w:id="169" w:author="Marina Olmos" w:date="2019-06-17T17:22:00Z"/>
          <w:rFonts w:ascii="Arial" w:hAnsi="Arial" w:cs="Arial"/>
          <w:sz w:val="22"/>
          <w:szCs w:val="22"/>
        </w:rPr>
        <w:pPrChange w:id="170" w:author="Marina Olmos" w:date="2019-06-17T17:22:00Z">
          <w:pPr>
            <w:pStyle w:val="ALT2"/>
            <w:spacing w:after="0"/>
            <w:ind w:left="709" w:hanging="567"/>
          </w:pPr>
        </w:pPrChange>
      </w:pPr>
    </w:p>
    <w:p w:rsidR="005E0C0B" w:rsidRPr="002256F5" w:rsidRDefault="005F54C8" w:rsidP="00C134D7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  <w:pPrChange w:id="171" w:author="Marina Olmos" w:date="2019-06-17T17:22:00Z">
          <w:pPr>
            <w:pStyle w:val="ALT2"/>
            <w:spacing w:after="0"/>
            <w:ind w:left="282" w:firstLine="78"/>
          </w:pPr>
        </w:pPrChange>
      </w:pPr>
      <w:del w:id="172" w:author="Marina Olmos" w:date="2019-06-17T17:22:00Z">
        <w:r w:rsidDel="00C134D7">
          <w:rPr>
            <w:rFonts w:ascii="Arial" w:hAnsi="Arial" w:cs="Arial"/>
            <w:sz w:val="22"/>
            <w:szCs w:val="22"/>
          </w:rPr>
          <w:delText xml:space="preserve"> </w:delText>
        </w:r>
        <w:r w:rsidR="005E0C0B" w:rsidRPr="002256F5" w:rsidDel="00C134D7">
          <w:rPr>
            <w:rFonts w:ascii="Arial" w:hAnsi="Arial" w:cs="Arial"/>
            <w:sz w:val="22"/>
            <w:szCs w:val="22"/>
          </w:rPr>
          <w:delText xml:space="preserve">R$ </w:delText>
        </w:r>
        <w:r w:rsidR="00400D90" w:rsidRPr="002256F5" w:rsidDel="00C134D7">
          <w:rPr>
            <w:rFonts w:ascii="Arial" w:hAnsi="Arial" w:cs="Arial"/>
            <w:sz w:val="22"/>
            <w:szCs w:val="22"/>
          </w:rPr>
          <w:delText>30</w:delText>
        </w:r>
        <w:r w:rsidR="005E0C0B" w:rsidRPr="002256F5" w:rsidDel="00C134D7">
          <w:rPr>
            <w:rFonts w:ascii="Arial" w:hAnsi="Arial" w:cs="Arial"/>
            <w:sz w:val="22"/>
            <w:szCs w:val="22"/>
          </w:rPr>
          <w:delText>0,00 quando residente em localidade acima de 201km da capital.</w:delText>
        </w:r>
      </w:del>
      <w:ins w:id="173" w:author="Marina Olmos" w:date="2019-06-17T17:22:00Z">
        <w:r w:rsidR="00C134D7">
          <w:rPr>
            <w:rFonts w:ascii="Arial" w:hAnsi="Arial" w:cs="Arial"/>
            <w:sz w:val="22"/>
            <w:szCs w:val="22"/>
          </w:rPr>
          <w:t>.</w:t>
        </w:r>
      </w:ins>
    </w:p>
    <w:p w:rsidR="005E0C0B" w:rsidRPr="002256F5" w:rsidRDefault="005E0C0B" w:rsidP="00594241">
      <w:pPr>
        <w:pStyle w:val="ALT2"/>
        <w:spacing w:after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B71DE3" w:rsidRPr="002256F5" w:rsidRDefault="00594241" w:rsidP="00594241">
      <w:pPr>
        <w:pStyle w:val="ALT2"/>
        <w:spacing w:after="0"/>
        <w:ind w:firstLine="0"/>
        <w:rPr>
          <w:rFonts w:ascii="Arial" w:hAnsi="Arial" w:cs="Arial"/>
          <w:strike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 1</w:t>
      </w:r>
      <w:del w:id="174" w:author="Marina Olmos" w:date="2019-06-17T17:23:00Z">
        <w:r w:rsidR="0002109F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2</w:delText>
        </w:r>
      </w:del>
      <w:ins w:id="175" w:author="Marina Olmos" w:date="2019-06-17T17:23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3</w:t>
        </w:r>
      </w:ins>
      <w:r w:rsidR="00432CEF"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A diária deverá ser solicitada por meio do formulário constante no Anexo I desta </w:t>
      </w:r>
      <w:r w:rsidR="00432CEF" w:rsidRPr="002256F5">
        <w:rPr>
          <w:rFonts w:ascii="Arial" w:hAnsi="Arial" w:cs="Arial"/>
          <w:sz w:val="22"/>
          <w:szCs w:val="22"/>
        </w:rPr>
        <w:t>Portaria.</w:t>
      </w:r>
    </w:p>
    <w:p w:rsidR="00432CEF" w:rsidRPr="002256F5" w:rsidRDefault="00432CEF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304D1F" w:rsidRPr="002256F5" w:rsidRDefault="00432CEF" w:rsidP="00304D1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 1</w:t>
      </w:r>
      <w:del w:id="176" w:author="Marina Olmos" w:date="2019-06-17T17:23:00Z">
        <w:r w:rsidR="0002109F" w:rsidRPr="002256F5" w:rsidDel="0098095E">
          <w:rPr>
            <w:rFonts w:ascii="Arial" w:hAnsi="Arial" w:cs="Arial"/>
            <w:b/>
            <w:sz w:val="22"/>
            <w:szCs w:val="22"/>
          </w:rPr>
          <w:delText>3</w:delText>
        </w:r>
      </w:del>
      <w:ins w:id="177" w:author="Marina Olmos" w:date="2019-06-17T17:23:00Z">
        <w:r w:rsidR="0098095E">
          <w:rPr>
            <w:rFonts w:ascii="Arial" w:hAnsi="Arial" w:cs="Arial"/>
            <w:b/>
            <w:sz w:val="22"/>
            <w:szCs w:val="22"/>
          </w:rPr>
          <w:t>4</w:t>
        </w:r>
      </w:ins>
      <w:r w:rsidRPr="002256F5">
        <w:rPr>
          <w:rFonts w:ascii="Arial" w:hAnsi="Arial" w:cs="Arial"/>
          <w:b/>
          <w:sz w:val="22"/>
          <w:szCs w:val="22"/>
        </w:rPr>
        <w:t>.</w:t>
      </w:r>
      <w:r w:rsidR="00881741" w:rsidRPr="002256F5">
        <w:rPr>
          <w:rFonts w:ascii="Arial" w:hAnsi="Arial" w:cs="Arial"/>
          <w:sz w:val="22"/>
          <w:szCs w:val="22"/>
        </w:rPr>
        <w:t xml:space="preserve"> O conselheiro, servidor, convidado ou prestador de serviço que, tendo pernoitado, retornar ao local de origem após as 1</w:t>
      </w:r>
      <w:ins w:id="178" w:author="Marina Olmos" w:date="2019-06-17T17:24:00Z">
        <w:r w:rsidR="0098095E">
          <w:rPr>
            <w:rFonts w:ascii="Arial" w:hAnsi="Arial" w:cs="Arial"/>
            <w:sz w:val="22"/>
            <w:szCs w:val="22"/>
          </w:rPr>
          <w:t>8</w:t>
        </w:r>
      </w:ins>
      <w:del w:id="179" w:author="Marina Olmos" w:date="2019-06-17T17:24:00Z">
        <w:r w:rsidR="00881741" w:rsidRPr="002256F5" w:rsidDel="0098095E">
          <w:rPr>
            <w:rFonts w:ascii="Arial" w:hAnsi="Arial" w:cs="Arial"/>
            <w:sz w:val="22"/>
            <w:szCs w:val="22"/>
          </w:rPr>
          <w:delText>7</w:delText>
        </w:r>
      </w:del>
      <w:r w:rsidR="00881741" w:rsidRPr="002256F5">
        <w:rPr>
          <w:rFonts w:ascii="Arial" w:hAnsi="Arial" w:cs="Arial"/>
          <w:sz w:val="22"/>
          <w:szCs w:val="22"/>
        </w:rPr>
        <w:t>h, fará jus</w:t>
      </w:r>
      <w:r w:rsidR="00304D1F" w:rsidRPr="002256F5">
        <w:rPr>
          <w:rFonts w:ascii="Arial" w:hAnsi="Arial" w:cs="Arial"/>
          <w:sz w:val="22"/>
          <w:szCs w:val="22"/>
        </w:rPr>
        <w:t xml:space="preserve"> ao valor de:</w:t>
      </w:r>
    </w:p>
    <w:p w:rsidR="00304D1F" w:rsidRPr="002256F5" w:rsidRDefault="00304D1F" w:rsidP="00304D1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881741" w:rsidRPr="002256F5" w:rsidRDefault="00DB27E5" w:rsidP="00304D1F">
      <w:pPr>
        <w:pStyle w:val="ALT2"/>
        <w:numPr>
          <w:ilvl w:val="0"/>
          <w:numId w:val="22"/>
        </w:numPr>
        <w:spacing w:after="0"/>
        <w:ind w:left="709" w:hanging="567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50% do valor determinado no inciso I, do art.5º desta Portaria</w:t>
      </w:r>
      <w:r w:rsidR="007F3903" w:rsidRPr="002256F5">
        <w:rPr>
          <w:rFonts w:ascii="Arial" w:hAnsi="Arial" w:cs="Arial"/>
          <w:sz w:val="22"/>
          <w:szCs w:val="22"/>
        </w:rPr>
        <w:t>.</w:t>
      </w:r>
    </w:p>
    <w:p w:rsidR="00CD4CD0" w:rsidRPr="002256F5" w:rsidRDefault="00CD4CD0" w:rsidP="00CD4CD0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3E1C5E" w:rsidRDefault="00400D90" w:rsidP="00400D90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 w:themeColor="text1"/>
          <w:sz w:val="22"/>
          <w:szCs w:val="22"/>
        </w:rPr>
        <w:t>Art.1</w:t>
      </w:r>
      <w:ins w:id="180" w:author="Marina Olmos" w:date="2019-06-17T17:24:00Z">
        <w:r w:rsidR="0098095E">
          <w:rPr>
            <w:rFonts w:ascii="Arial" w:hAnsi="Arial" w:cs="Arial"/>
            <w:b/>
            <w:color w:val="000000" w:themeColor="text1"/>
            <w:sz w:val="22"/>
            <w:szCs w:val="22"/>
          </w:rPr>
          <w:t>5</w:t>
        </w:r>
      </w:ins>
      <w:del w:id="181" w:author="Marina Olmos" w:date="2019-06-17T17:24:00Z">
        <w:r w:rsidR="0002109F" w:rsidRPr="002256F5" w:rsidDel="0098095E">
          <w:rPr>
            <w:rFonts w:ascii="Arial" w:hAnsi="Arial" w:cs="Arial"/>
            <w:b/>
            <w:color w:val="000000" w:themeColor="text1"/>
            <w:sz w:val="22"/>
            <w:szCs w:val="22"/>
          </w:rPr>
          <w:delText>4</w:delText>
        </w:r>
      </w:del>
      <w:r w:rsidRPr="002256F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Nas hipóteses em que, em razão da condição física de mobilidade de conselheiro ou convidado, o valor da diária </w:t>
      </w:r>
      <w:r w:rsidR="0002109F" w:rsidRPr="002256F5">
        <w:rPr>
          <w:rFonts w:ascii="Arial" w:hAnsi="Arial" w:cs="Arial"/>
          <w:sz w:val="22"/>
          <w:szCs w:val="22"/>
        </w:rPr>
        <w:t>fora d</w:t>
      </w:r>
      <w:r w:rsidR="003E1C5E" w:rsidRPr="002256F5">
        <w:rPr>
          <w:rFonts w:ascii="Arial" w:hAnsi="Arial" w:cs="Arial"/>
          <w:sz w:val="22"/>
          <w:szCs w:val="22"/>
        </w:rPr>
        <w:t xml:space="preserve">o estado </w:t>
      </w:r>
      <w:r w:rsidRPr="002256F5">
        <w:rPr>
          <w:rFonts w:ascii="Arial" w:hAnsi="Arial" w:cs="Arial"/>
          <w:sz w:val="22"/>
          <w:szCs w:val="22"/>
        </w:rPr>
        <w:t>n</w:t>
      </w:r>
      <w:r w:rsidR="00DB27E5" w:rsidRPr="002256F5">
        <w:rPr>
          <w:rFonts w:ascii="Arial" w:hAnsi="Arial" w:cs="Arial"/>
          <w:sz w:val="22"/>
          <w:szCs w:val="22"/>
        </w:rPr>
        <w:t xml:space="preserve">ão for suficiente para custear as despesas, </w:t>
      </w:r>
      <w:r w:rsidRPr="002256F5">
        <w:rPr>
          <w:rFonts w:ascii="Arial" w:hAnsi="Arial" w:cs="Arial"/>
          <w:sz w:val="22"/>
          <w:szCs w:val="22"/>
        </w:rPr>
        <w:t xml:space="preserve">o CAU/RJ complementará até o limite de 50% do valor </w:t>
      </w:r>
      <w:r w:rsidR="00DB27E5" w:rsidRPr="002256F5">
        <w:rPr>
          <w:rFonts w:ascii="Arial" w:hAnsi="Arial" w:cs="Arial"/>
          <w:sz w:val="22"/>
          <w:szCs w:val="22"/>
        </w:rPr>
        <w:t>da diária correspondente</w:t>
      </w:r>
      <w:r w:rsidR="0002109F" w:rsidRPr="002256F5">
        <w:rPr>
          <w:rFonts w:ascii="Arial" w:hAnsi="Arial" w:cs="Arial"/>
          <w:sz w:val="22"/>
          <w:szCs w:val="22"/>
        </w:rPr>
        <w:t>.</w:t>
      </w:r>
      <w:r w:rsidR="003E1C5E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 </w:t>
      </w:r>
    </w:p>
    <w:p w:rsidR="00957772" w:rsidRPr="002256F5" w:rsidRDefault="00957772" w:rsidP="00400D90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3E1C5E" w:rsidRPr="002256F5" w:rsidRDefault="0002109F" w:rsidP="003E1C5E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 xml:space="preserve">Parágrafo </w:t>
      </w:r>
      <w:r w:rsidR="003E1C5E" w:rsidRPr="002256F5">
        <w:rPr>
          <w:rFonts w:ascii="Arial" w:hAnsi="Arial" w:cs="Arial"/>
          <w:b/>
          <w:sz w:val="22"/>
          <w:szCs w:val="22"/>
        </w:rPr>
        <w:t>Único.</w:t>
      </w:r>
      <w:r w:rsidR="003E1C5E" w:rsidRPr="002256F5">
        <w:rPr>
          <w:rFonts w:ascii="Arial" w:hAnsi="Arial" w:cs="Arial"/>
          <w:sz w:val="22"/>
          <w:szCs w:val="22"/>
        </w:rPr>
        <w:t xml:space="preserve"> </w:t>
      </w:r>
      <w:r w:rsidR="008E13DE">
        <w:rPr>
          <w:rFonts w:ascii="Arial" w:hAnsi="Arial" w:cs="Arial"/>
          <w:sz w:val="22"/>
          <w:szCs w:val="22"/>
        </w:rPr>
        <w:t>Para que as d</w:t>
      </w:r>
      <w:r w:rsidR="003E1C5E" w:rsidRPr="002256F5">
        <w:rPr>
          <w:rFonts w:ascii="Arial" w:hAnsi="Arial" w:cs="Arial"/>
          <w:sz w:val="22"/>
          <w:szCs w:val="22"/>
        </w:rPr>
        <w:t>espesas</w:t>
      </w:r>
      <w:ins w:id="182" w:author="Marina Olmos" w:date="2019-06-17T17:25:00Z">
        <w:r w:rsidR="0098095E">
          <w:rPr>
            <w:rFonts w:ascii="Arial" w:hAnsi="Arial" w:cs="Arial"/>
            <w:sz w:val="22"/>
            <w:szCs w:val="22"/>
          </w:rPr>
          <w:t xml:space="preserve"> extras definidas no </w:t>
        </w:r>
        <w:r w:rsidR="0098095E" w:rsidRPr="0098095E">
          <w:rPr>
            <w:rFonts w:ascii="Arial" w:hAnsi="Arial" w:cs="Arial"/>
            <w:i/>
            <w:sz w:val="22"/>
            <w:szCs w:val="22"/>
            <w:rPrChange w:id="183" w:author="Marina Olmos" w:date="2019-06-17T17:25:00Z">
              <w:rPr>
                <w:rFonts w:ascii="Arial" w:hAnsi="Arial" w:cs="Arial"/>
                <w:sz w:val="22"/>
                <w:szCs w:val="22"/>
              </w:rPr>
            </w:rPrChange>
          </w:rPr>
          <w:t>caput</w:t>
        </w:r>
      </w:ins>
      <w:r w:rsidR="003E1C5E" w:rsidRPr="002256F5">
        <w:rPr>
          <w:rFonts w:ascii="Arial" w:hAnsi="Arial" w:cs="Arial"/>
          <w:sz w:val="22"/>
          <w:szCs w:val="22"/>
        </w:rPr>
        <w:t xml:space="preserve"> possam ser reembolsadas pelo CAU/RJ, deverão estar demonstradas em documentos fiscais oficiais.  </w:t>
      </w:r>
    </w:p>
    <w:p w:rsidR="00BC5898" w:rsidRPr="002256F5" w:rsidRDefault="00BC5898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3E1C5E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CAPITULO III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DAS DIÁRIAS INTERNACIONAIS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 1</w:t>
      </w:r>
      <w:del w:id="184" w:author="Marina Olmos" w:date="2019-06-17T17:25:00Z">
        <w:r w:rsidR="003E1C5E" w:rsidRPr="002256F5" w:rsidDel="0098095E">
          <w:rPr>
            <w:rFonts w:ascii="Arial" w:hAnsi="Arial" w:cs="Arial"/>
            <w:b/>
            <w:sz w:val="22"/>
            <w:szCs w:val="22"/>
          </w:rPr>
          <w:delText>5</w:delText>
        </w:r>
      </w:del>
      <w:ins w:id="185" w:author="Marina Olmos" w:date="2019-06-17T17:25:00Z">
        <w:r w:rsidR="0098095E">
          <w:rPr>
            <w:rFonts w:ascii="Arial" w:hAnsi="Arial" w:cs="Arial"/>
            <w:b/>
            <w:sz w:val="22"/>
            <w:szCs w:val="22"/>
          </w:rPr>
          <w:t>6</w:t>
        </w:r>
      </w:ins>
      <w:r w:rsidRPr="002256F5">
        <w:rPr>
          <w:rFonts w:ascii="Arial" w:hAnsi="Arial" w:cs="Arial"/>
          <w:b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O conselheiro ou convidado que, a serviço, </w:t>
      </w:r>
      <w:r w:rsidR="005F54C8">
        <w:rPr>
          <w:rFonts w:ascii="Arial" w:hAnsi="Arial" w:cs="Arial"/>
          <w:sz w:val="22"/>
          <w:szCs w:val="22"/>
        </w:rPr>
        <w:t>deslocar-se de</w:t>
      </w:r>
      <w:r w:rsidRPr="002256F5">
        <w:rPr>
          <w:rFonts w:ascii="Arial" w:hAnsi="Arial" w:cs="Arial"/>
          <w:sz w:val="22"/>
          <w:szCs w:val="22"/>
        </w:rPr>
        <w:t xml:space="preserve"> sua residência</w:t>
      </w:r>
      <w:del w:id="186" w:author="Marina Olmos" w:date="2019-06-17T17:25:00Z">
        <w:r w:rsidRPr="002256F5" w:rsidDel="0098095E">
          <w:rPr>
            <w:rFonts w:ascii="Arial" w:hAnsi="Arial" w:cs="Arial"/>
            <w:sz w:val="22"/>
            <w:szCs w:val="22"/>
          </w:rPr>
          <w:delText>, em caráter eventual ou</w:delText>
        </w:r>
      </w:del>
      <w:del w:id="187" w:author="Marina Olmos" w:date="2019-06-17T17:26:00Z">
        <w:r w:rsidRPr="002256F5" w:rsidDel="0098095E">
          <w:rPr>
            <w:rFonts w:ascii="Arial" w:hAnsi="Arial" w:cs="Arial"/>
            <w:sz w:val="22"/>
            <w:szCs w:val="22"/>
          </w:rPr>
          <w:delText xml:space="preserve"> transitório,</w:delText>
        </w:r>
      </w:del>
      <w:r w:rsidRPr="002256F5">
        <w:rPr>
          <w:rFonts w:ascii="Arial" w:hAnsi="Arial" w:cs="Arial"/>
          <w:sz w:val="22"/>
          <w:szCs w:val="22"/>
        </w:rPr>
        <w:t xml:space="preserve"> para fora do território nacional, fará jus à diária destinada a custear</w:t>
      </w:r>
      <w:r w:rsidRPr="00225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as despesas </w:t>
      </w:r>
      <w:del w:id="188" w:author="Marina Olmos" w:date="2019-06-17T17:26:00Z">
        <w:r w:rsidRPr="002256F5" w:rsidDel="0098095E">
          <w:rPr>
            <w:rFonts w:ascii="Arial" w:hAnsi="Arial" w:cs="Arial"/>
            <w:sz w:val="22"/>
            <w:szCs w:val="22"/>
          </w:rPr>
          <w:delText xml:space="preserve">extraordinárias </w:delText>
        </w:r>
      </w:del>
      <w:r w:rsidRPr="002256F5">
        <w:rPr>
          <w:rFonts w:ascii="Arial" w:hAnsi="Arial" w:cs="Arial"/>
          <w:sz w:val="22"/>
          <w:szCs w:val="22"/>
        </w:rPr>
        <w:t>com hospedagem, alimentação e locomoção</w:t>
      </w:r>
      <w:ins w:id="189" w:author="Marina Olmos" w:date="2019-06-17T17:26:00Z">
        <w:r w:rsidR="0098095E">
          <w:rPr>
            <w:rFonts w:ascii="Arial" w:hAnsi="Arial" w:cs="Arial"/>
            <w:sz w:val="22"/>
            <w:szCs w:val="22"/>
          </w:rPr>
          <w:t>.</w:t>
        </w:r>
      </w:ins>
      <w:r w:rsidRPr="002256F5">
        <w:rPr>
          <w:rFonts w:ascii="Arial" w:hAnsi="Arial" w:cs="Arial"/>
          <w:sz w:val="22"/>
          <w:szCs w:val="22"/>
        </w:rPr>
        <w:t xml:space="preserve"> </w:t>
      </w:r>
      <w:del w:id="190" w:author="Marina Olmos" w:date="2019-06-17T17:26:00Z">
        <w:r w:rsidRPr="002256F5" w:rsidDel="0098095E">
          <w:rPr>
            <w:rFonts w:ascii="Arial" w:hAnsi="Arial" w:cs="Arial"/>
            <w:sz w:val="22"/>
            <w:szCs w:val="22"/>
          </w:rPr>
          <w:delText>(exceto aérea).</w:delText>
        </w:r>
      </w:del>
    </w:p>
    <w:p w:rsidR="00BC5898" w:rsidRPr="002256F5" w:rsidRDefault="00BC5898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 1</w:t>
      </w:r>
      <w:del w:id="191" w:author="Marina Olmos" w:date="2019-06-17T17:25:00Z">
        <w:r w:rsidR="003E1C5E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6</w:delText>
        </w:r>
      </w:del>
      <w:ins w:id="192" w:author="Marina Olmos" w:date="2019-06-17T17:25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7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A diária deverá ser solicitada com antecedência mínima de 15 (quinze) dias úteis do afastamento da sede, salvo justificativa fundamentada em contrário. </w:t>
      </w:r>
    </w:p>
    <w:p w:rsidR="00BC5898" w:rsidRPr="002256F5" w:rsidRDefault="00BC5898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9A4705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1º. A diária internacional será concedida em real, em valor correspondente ao dólar americano.</w:t>
      </w:r>
    </w:p>
    <w:p w:rsidR="00BC5898" w:rsidRPr="002256F5" w:rsidRDefault="00BC5898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BC5898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9A4705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2º. A diária deverá ser creditada em conta corrente de titularidade da pessoa designada, com antecedência mínima de </w:t>
      </w:r>
      <w:r w:rsidR="007F3903" w:rsidRPr="002256F5">
        <w:rPr>
          <w:rFonts w:ascii="Arial" w:hAnsi="Arial" w:cs="Arial"/>
          <w:sz w:val="22"/>
          <w:szCs w:val="22"/>
        </w:rPr>
        <w:t>03</w:t>
      </w:r>
      <w:r w:rsidRPr="002256F5">
        <w:rPr>
          <w:rFonts w:ascii="Arial" w:hAnsi="Arial" w:cs="Arial"/>
          <w:sz w:val="22"/>
          <w:szCs w:val="22"/>
        </w:rPr>
        <w:t xml:space="preserve"> (</w:t>
      </w:r>
      <w:r w:rsidR="007F3903" w:rsidRPr="002256F5">
        <w:rPr>
          <w:rFonts w:ascii="Arial" w:hAnsi="Arial" w:cs="Arial"/>
          <w:sz w:val="22"/>
          <w:szCs w:val="22"/>
        </w:rPr>
        <w:t>três</w:t>
      </w:r>
      <w:r w:rsidRPr="002256F5">
        <w:rPr>
          <w:rFonts w:ascii="Arial" w:hAnsi="Arial" w:cs="Arial"/>
          <w:sz w:val="22"/>
          <w:szCs w:val="22"/>
        </w:rPr>
        <w:t>) dias úteis do deslocamento a serviço do CAU/RJ, salvo justificativa fundamentada em contrário</w:t>
      </w:r>
      <w:r w:rsidR="00BC5898" w:rsidRPr="002256F5">
        <w:rPr>
          <w:rFonts w:ascii="Arial" w:hAnsi="Arial" w:cs="Arial"/>
          <w:sz w:val="22"/>
          <w:szCs w:val="22"/>
        </w:rPr>
        <w:t>.</w:t>
      </w:r>
    </w:p>
    <w:p w:rsidR="00CB010E" w:rsidRPr="002256F5" w:rsidRDefault="00CB010E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B86260" w:rsidRPr="002256F5">
        <w:rPr>
          <w:rFonts w:ascii="Arial" w:hAnsi="Arial" w:cs="Arial"/>
          <w:b/>
          <w:color w:val="000000"/>
          <w:sz w:val="22"/>
          <w:szCs w:val="22"/>
        </w:rPr>
        <w:t>1</w:t>
      </w:r>
      <w:del w:id="193" w:author="Marina Olmos" w:date="2019-06-17T17:27:00Z">
        <w:r w:rsidR="003E1C5E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7</w:delText>
        </w:r>
      </w:del>
      <w:ins w:id="194" w:author="Marina Olmos" w:date="2019-06-17T17:27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8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A diária deverá ser solicitada por meio do formulário constante no Anexo I desta </w:t>
      </w:r>
      <w:r w:rsidRPr="002256F5">
        <w:rPr>
          <w:rFonts w:ascii="Arial" w:hAnsi="Arial" w:cs="Arial"/>
          <w:sz w:val="22"/>
          <w:szCs w:val="22"/>
        </w:rPr>
        <w:t>Portaria, e será concedida para o período oficial do afastamento, no valor de:</w:t>
      </w:r>
    </w:p>
    <w:p w:rsidR="00BC5898" w:rsidRPr="002256F5" w:rsidRDefault="00BC5898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Para deslocamentos aos países da América do Sul e Central: US$ 1</w:t>
      </w:r>
      <w:r w:rsidR="007F3903" w:rsidRPr="002256F5">
        <w:rPr>
          <w:rFonts w:ascii="Arial" w:hAnsi="Arial" w:cs="Arial"/>
          <w:sz w:val="22"/>
          <w:szCs w:val="22"/>
        </w:rPr>
        <w:t>5</w:t>
      </w:r>
      <w:r w:rsidRPr="002256F5">
        <w:rPr>
          <w:rFonts w:ascii="Arial" w:hAnsi="Arial" w:cs="Arial"/>
          <w:sz w:val="22"/>
          <w:szCs w:val="22"/>
        </w:rPr>
        <w:t>0,00 (cento e</w:t>
      </w:r>
      <w:r w:rsidR="007F3903" w:rsidRPr="002256F5">
        <w:rPr>
          <w:rFonts w:ascii="Arial" w:hAnsi="Arial" w:cs="Arial"/>
          <w:sz w:val="22"/>
          <w:szCs w:val="22"/>
        </w:rPr>
        <w:t xml:space="preserve"> cinquenta</w:t>
      </w:r>
      <w:r w:rsidRPr="002256F5">
        <w:rPr>
          <w:rFonts w:ascii="Arial" w:hAnsi="Arial" w:cs="Arial"/>
          <w:sz w:val="22"/>
          <w:szCs w:val="22"/>
        </w:rPr>
        <w:t xml:space="preserve"> dólares</w:t>
      </w:r>
      <w:r w:rsidR="007F3903" w:rsidRPr="002256F5">
        <w:rPr>
          <w:rFonts w:ascii="Arial" w:hAnsi="Arial" w:cs="Arial"/>
          <w:sz w:val="22"/>
          <w:szCs w:val="22"/>
        </w:rPr>
        <w:t>)</w:t>
      </w:r>
    </w:p>
    <w:p w:rsidR="00BC5898" w:rsidRPr="002256F5" w:rsidRDefault="00BC5898" w:rsidP="008044B1">
      <w:pPr>
        <w:pStyle w:val="PargrafodaLista"/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 xml:space="preserve">Para deslocamentos aos países da América do Norte: US$ </w:t>
      </w:r>
      <w:r w:rsidR="007F3903" w:rsidRPr="002256F5">
        <w:rPr>
          <w:rFonts w:ascii="Arial" w:hAnsi="Arial" w:cs="Arial"/>
          <w:sz w:val="22"/>
          <w:szCs w:val="22"/>
        </w:rPr>
        <w:t>270</w:t>
      </w:r>
      <w:r w:rsidRPr="002256F5">
        <w:rPr>
          <w:rFonts w:ascii="Arial" w:hAnsi="Arial" w:cs="Arial"/>
          <w:sz w:val="22"/>
          <w:szCs w:val="22"/>
        </w:rPr>
        <w:t xml:space="preserve"> (</w:t>
      </w:r>
      <w:r w:rsidR="007F3903" w:rsidRPr="002256F5">
        <w:rPr>
          <w:rFonts w:ascii="Arial" w:hAnsi="Arial" w:cs="Arial"/>
          <w:sz w:val="22"/>
          <w:szCs w:val="22"/>
        </w:rPr>
        <w:t>duzentos e setenta dólares);</w:t>
      </w:r>
    </w:p>
    <w:p w:rsidR="00BC5898" w:rsidRPr="002256F5" w:rsidRDefault="00BC5898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 xml:space="preserve">Para deslocamentos aos demais países: US$ </w:t>
      </w:r>
      <w:r w:rsidR="007F3903" w:rsidRPr="002256F5">
        <w:rPr>
          <w:rFonts w:ascii="Arial" w:hAnsi="Arial" w:cs="Arial"/>
          <w:sz w:val="22"/>
          <w:szCs w:val="22"/>
        </w:rPr>
        <w:t>320 (trezentos e vinte dólares)</w:t>
      </w:r>
      <w:r w:rsidR="00776B51" w:rsidRPr="002256F5">
        <w:rPr>
          <w:rFonts w:ascii="Arial" w:hAnsi="Arial" w:cs="Arial"/>
          <w:sz w:val="22"/>
          <w:szCs w:val="22"/>
        </w:rPr>
        <w:t xml:space="preserve"> (Europa,</w:t>
      </w:r>
      <w:r w:rsidR="001C00E5" w:rsidRPr="002256F5">
        <w:rPr>
          <w:rFonts w:ascii="Arial" w:hAnsi="Arial" w:cs="Arial"/>
          <w:sz w:val="22"/>
          <w:szCs w:val="22"/>
        </w:rPr>
        <w:t xml:space="preserve"> </w:t>
      </w:r>
      <w:r w:rsidR="00776B51" w:rsidRPr="002256F5">
        <w:rPr>
          <w:rFonts w:ascii="Arial" w:hAnsi="Arial" w:cs="Arial"/>
          <w:sz w:val="22"/>
          <w:szCs w:val="22"/>
        </w:rPr>
        <w:t>Ásia,</w:t>
      </w:r>
      <w:r w:rsidR="001C00E5" w:rsidRPr="002256F5">
        <w:rPr>
          <w:rFonts w:ascii="Arial" w:hAnsi="Arial" w:cs="Arial"/>
          <w:sz w:val="22"/>
          <w:szCs w:val="22"/>
        </w:rPr>
        <w:t xml:space="preserve"> </w:t>
      </w:r>
      <w:r w:rsidR="00776B51" w:rsidRPr="002256F5">
        <w:rPr>
          <w:rFonts w:ascii="Arial" w:hAnsi="Arial" w:cs="Arial"/>
          <w:sz w:val="22"/>
          <w:szCs w:val="22"/>
        </w:rPr>
        <w:t>África,</w:t>
      </w:r>
      <w:r w:rsidR="001C00E5" w:rsidRPr="002256F5">
        <w:rPr>
          <w:rFonts w:ascii="Arial" w:hAnsi="Arial" w:cs="Arial"/>
          <w:sz w:val="22"/>
          <w:szCs w:val="22"/>
        </w:rPr>
        <w:t xml:space="preserve"> </w:t>
      </w:r>
      <w:r w:rsidR="00776B51" w:rsidRPr="002256F5">
        <w:rPr>
          <w:rFonts w:ascii="Arial" w:hAnsi="Arial" w:cs="Arial"/>
          <w:sz w:val="22"/>
          <w:szCs w:val="22"/>
        </w:rPr>
        <w:t>Oceania)</w:t>
      </w:r>
      <w:r w:rsidR="007F3903" w:rsidRPr="002256F5">
        <w:rPr>
          <w:rFonts w:ascii="Arial" w:hAnsi="Arial" w:cs="Arial"/>
          <w:sz w:val="22"/>
          <w:szCs w:val="22"/>
        </w:rPr>
        <w:t>.</w:t>
      </w:r>
    </w:p>
    <w:p w:rsidR="00BC5898" w:rsidRPr="002256F5" w:rsidRDefault="00BC5898" w:rsidP="00BC58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9A4705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1º.  O período oficial de afastamento será calculado considerando a data do </w:t>
      </w:r>
      <w:r w:rsidR="005F54C8">
        <w:rPr>
          <w:rFonts w:ascii="Arial" w:hAnsi="Arial" w:cs="Arial"/>
          <w:sz w:val="22"/>
          <w:szCs w:val="22"/>
        </w:rPr>
        <w:t>deslocamento</w:t>
      </w:r>
      <w:r w:rsidRPr="002256F5">
        <w:rPr>
          <w:rFonts w:ascii="Arial" w:hAnsi="Arial" w:cs="Arial"/>
          <w:sz w:val="22"/>
          <w:szCs w:val="22"/>
        </w:rPr>
        <w:t xml:space="preserve"> do território nacional até o dia de retorno ao Brasil.</w:t>
      </w:r>
    </w:p>
    <w:p w:rsidR="006A4025" w:rsidRPr="002256F5" w:rsidRDefault="006A4025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§</w:t>
      </w:r>
      <w:r w:rsidR="009A4705" w:rsidRPr="002256F5">
        <w:rPr>
          <w:rFonts w:ascii="Arial" w:hAnsi="Arial" w:cs="Arial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>2º.  Quando o deslocamento na ida e na volta exigir pernoite em território nacional, fora da residência da pessoa des</w:t>
      </w:r>
      <w:r w:rsidR="001C00E5" w:rsidRPr="002256F5">
        <w:rPr>
          <w:rFonts w:ascii="Arial" w:hAnsi="Arial" w:cs="Arial"/>
          <w:sz w:val="22"/>
          <w:szCs w:val="22"/>
        </w:rPr>
        <w:t>ignada, será concedida diária</w:t>
      </w:r>
      <w:r w:rsidRPr="002256F5">
        <w:rPr>
          <w:rFonts w:ascii="Arial" w:hAnsi="Arial" w:cs="Arial"/>
          <w:sz w:val="22"/>
          <w:szCs w:val="22"/>
        </w:rPr>
        <w:t>, conforme valores constantes da tabela de diárias nacionais.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CAPITULO IV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DAS PASSAGENS E TRANSPORTE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256F5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:rsidR="00A51354" w:rsidRPr="002256F5" w:rsidRDefault="00594241" w:rsidP="00594241">
      <w:pPr>
        <w:pStyle w:val="ALT2"/>
        <w:spacing w:after="0"/>
        <w:ind w:firstLine="0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 1</w:t>
      </w:r>
      <w:del w:id="195" w:author="Marina Olmos" w:date="2019-06-17T17:27:00Z">
        <w:r w:rsidR="001C00E5" w:rsidRPr="002256F5" w:rsidDel="0098095E">
          <w:rPr>
            <w:rFonts w:ascii="Arial" w:hAnsi="Arial" w:cs="Arial"/>
            <w:b/>
            <w:sz w:val="22"/>
            <w:szCs w:val="22"/>
          </w:rPr>
          <w:delText>8</w:delText>
        </w:r>
      </w:del>
      <w:ins w:id="196" w:author="Marina Olmos" w:date="2019-06-17T17:27:00Z">
        <w:r w:rsidR="0098095E">
          <w:rPr>
            <w:rFonts w:ascii="Arial" w:hAnsi="Arial" w:cs="Arial"/>
            <w:b/>
            <w:sz w:val="22"/>
            <w:szCs w:val="22"/>
          </w:rPr>
          <w:t>9</w:t>
        </w:r>
      </w:ins>
      <w:r w:rsidRPr="002256F5">
        <w:rPr>
          <w:rFonts w:ascii="Arial" w:hAnsi="Arial" w:cs="Arial"/>
          <w:b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  O conselheiro, servidor, convidado e prestadores de serviço que, a serviço do CAURJ, </w:t>
      </w:r>
      <w:r w:rsidR="005F54C8">
        <w:rPr>
          <w:rFonts w:ascii="Arial" w:hAnsi="Arial" w:cs="Arial"/>
          <w:sz w:val="22"/>
          <w:szCs w:val="22"/>
        </w:rPr>
        <w:t>deslocarem-se de</w:t>
      </w:r>
      <w:r w:rsidRPr="002256F5">
        <w:rPr>
          <w:rFonts w:ascii="Arial" w:hAnsi="Arial" w:cs="Arial"/>
          <w:sz w:val="22"/>
          <w:szCs w:val="22"/>
        </w:rPr>
        <w:t xml:space="preserve"> sua residência</w:t>
      </w:r>
      <w:del w:id="197" w:author="Marina Olmos" w:date="2019-06-17T17:27:00Z">
        <w:r w:rsidRPr="002256F5" w:rsidDel="0098095E">
          <w:rPr>
            <w:rFonts w:ascii="Arial" w:hAnsi="Arial" w:cs="Arial"/>
            <w:sz w:val="22"/>
            <w:szCs w:val="22"/>
          </w:rPr>
          <w:delText>, em caráter eventual ou transitório,</w:delText>
        </w:r>
      </w:del>
      <w:r w:rsidRPr="002256F5">
        <w:rPr>
          <w:rFonts w:ascii="Arial" w:hAnsi="Arial" w:cs="Arial"/>
          <w:sz w:val="22"/>
          <w:szCs w:val="22"/>
        </w:rPr>
        <w:t xml:space="preserve"> para outro ponto</w:t>
      </w:r>
      <w:r w:rsidRPr="00225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56F5">
        <w:rPr>
          <w:rFonts w:ascii="Arial" w:hAnsi="Arial" w:cs="Arial"/>
          <w:sz w:val="22"/>
          <w:szCs w:val="22"/>
        </w:rPr>
        <w:t xml:space="preserve">do território nacional ou internacional, farão jus às passagens aéreas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com vista a atender às demandas de deslocamento </w:t>
      </w:r>
      <w:r w:rsidR="008F7CF7" w:rsidRPr="002256F5">
        <w:rPr>
          <w:rFonts w:ascii="Arial" w:hAnsi="Arial" w:cs="Arial"/>
          <w:color w:val="000000"/>
          <w:sz w:val="22"/>
          <w:szCs w:val="22"/>
        </w:rPr>
        <w:t>nacional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e internacional, d</w:t>
      </w:r>
      <w:r w:rsidR="001C00E5" w:rsidRPr="002256F5">
        <w:rPr>
          <w:rFonts w:ascii="Arial" w:hAnsi="Arial" w:cs="Arial"/>
          <w:color w:val="000000"/>
          <w:sz w:val="22"/>
          <w:szCs w:val="22"/>
        </w:rPr>
        <w:t xml:space="preserve">a sede do CAU/RJ </w:t>
      </w:r>
      <w:r w:rsidRPr="002256F5">
        <w:rPr>
          <w:rFonts w:ascii="Arial" w:hAnsi="Arial" w:cs="Arial"/>
          <w:color w:val="000000"/>
          <w:sz w:val="22"/>
          <w:szCs w:val="22"/>
        </w:rPr>
        <w:t>até o local de prestação dos serviços</w:t>
      </w:r>
      <w:r w:rsidR="001C00E5" w:rsidRPr="002256F5">
        <w:rPr>
          <w:rFonts w:ascii="Arial" w:hAnsi="Arial" w:cs="Arial"/>
          <w:color w:val="000000"/>
          <w:sz w:val="22"/>
          <w:szCs w:val="22"/>
        </w:rPr>
        <w:t xml:space="preserve"> ou representação</w:t>
      </w:r>
      <w:r w:rsidR="008F7CF7" w:rsidRPr="002256F5">
        <w:rPr>
          <w:rFonts w:ascii="Arial" w:hAnsi="Arial" w:cs="Arial"/>
          <w:color w:val="000000"/>
          <w:sz w:val="22"/>
          <w:szCs w:val="22"/>
        </w:rPr>
        <w:t xml:space="preserve"> e retorno ao local de origem</w:t>
      </w:r>
      <w:r w:rsidRPr="002256F5">
        <w:rPr>
          <w:rFonts w:ascii="Arial" w:hAnsi="Arial" w:cs="Arial"/>
          <w:color w:val="000000"/>
          <w:sz w:val="22"/>
          <w:szCs w:val="22"/>
        </w:rPr>
        <w:t>.</w:t>
      </w:r>
    </w:p>
    <w:p w:rsidR="00CB010E" w:rsidRPr="002256F5" w:rsidRDefault="00CB010E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594241" w:rsidRPr="002256F5" w:rsidRDefault="00594241" w:rsidP="00594241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 </w:t>
      </w:r>
      <w:del w:id="198" w:author="Marina Olmos" w:date="2019-06-17T17:27:00Z">
        <w:r w:rsidRPr="002256F5" w:rsidDel="0098095E">
          <w:rPr>
            <w:rFonts w:ascii="Arial" w:hAnsi="Arial" w:cs="Arial"/>
            <w:b/>
            <w:sz w:val="22"/>
            <w:szCs w:val="22"/>
          </w:rPr>
          <w:delText>1</w:delText>
        </w:r>
        <w:r w:rsidR="00A92688" w:rsidRPr="002256F5" w:rsidDel="0098095E">
          <w:rPr>
            <w:rFonts w:ascii="Arial" w:hAnsi="Arial" w:cs="Arial"/>
            <w:b/>
            <w:sz w:val="22"/>
            <w:szCs w:val="22"/>
          </w:rPr>
          <w:delText>9</w:delText>
        </w:r>
      </w:del>
      <w:ins w:id="199" w:author="Marina Olmos" w:date="2019-06-17T17:27:00Z">
        <w:r w:rsidR="0098095E">
          <w:rPr>
            <w:rFonts w:ascii="Arial" w:hAnsi="Arial" w:cs="Arial"/>
            <w:b/>
            <w:sz w:val="22"/>
            <w:szCs w:val="22"/>
          </w:rPr>
          <w:t>20</w:t>
        </w:r>
      </w:ins>
      <w:r w:rsidRPr="002256F5">
        <w:rPr>
          <w:rFonts w:ascii="Arial" w:hAnsi="Arial" w:cs="Arial"/>
          <w:b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>  Poderão ser fornecidas passagens nas seguintes modalidades:</w:t>
      </w:r>
    </w:p>
    <w:p w:rsidR="00A51354" w:rsidRPr="002256F5" w:rsidRDefault="00A51354" w:rsidP="00594241">
      <w:pPr>
        <w:pStyle w:val="ALT2"/>
        <w:spacing w:after="0"/>
        <w:ind w:firstLine="0"/>
        <w:rPr>
          <w:rFonts w:ascii="Arial" w:hAnsi="Arial" w:cs="Arial"/>
          <w:b/>
          <w:sz w:val="22"/>
          <w:szCs w:val="22"/>
        </w:rPr>
      </w:pPr>
    </w:p>
    <w:p w:rsidR="00594241" w:rsidRPr="002256F5" w:rsidRDefault="00594241" w:rsidP="008044B1">
      <w:pPr>
        <w:pStyle w:val="ALT2"/>
        <w:numPr>
          <w:ilvl w:val="0"/>
          <w:numId w:val="13"/>
        </w:numPr>
        <w:spacing w:after="0"/>
        <w:ind w:hanging="578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Aéreas, quando houver disponibilidade de transporte aéreo regular no trecho pretendido; e</w:t>
      </w:r>
    </w:p>
    <w:p w:rsidR="006A4025" w:rsidRPr="002256F5" w:rsidRDefault="006A4025" w:rsidP="008044B1">
      <w:pPr>
        <w:pStyle w:val="ALT2"/>
        <w:spacing w:after="0"/>
        <w:ind w:left="720" w:hanging="578"/>
        <w:rPr>
          <w:rFonts w:ascii="Arial" w:hAnsi="Arial" w:cs="Arial"/>
          <w:sz w:val="22"/>
          <w:szCs w:val="22"/>
        </w:rPr>
      </w:pPr>
    </w:p>
    <w:p w:rsidR="00594241" w:rsidRPr="002256F5" w:rsidRDefault="00594241" w:rsidP="008044B1">
      <w:pPr>
        <w:pStyle w:val="ALT2"/>
        <w:numPr>
          <w:ilvl w:val="0"/>
          <w:numId w:val="13"/>
        </w:numPr>
        <w:spacing w:after="0"/>
        <w:ind w:hanging="578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>Rodoviárias, ferroviárias ou hidroviárias, quando:</w:t>
      </w:r>
    </w:p>
    <w:p w:rsidR="006A4025" w:rsidRPr="002256F5" w:rsidRDefault="006A4025" w:rsidP="008044B1">
      <w:pPr>
        <w:pStyle w:val="ALT2"/>
        <w:spacing w:after="0"/>
        <w:ind w:hanging="578"/>
        <w:rPr>
          <w:rFonts w:ascii="Arial" w:hAnsi="Arial" w:cs="Arial"/>
          <w:sz w:val="22"/>
          <w:szCs w:val="22"/>
        </w:rPr>
      </w:pPr>
    </w:p>
    <w:p w:rsidR="00594241" w:rsidRPr="002256F5" w:rsidRDefault="00594241" w:rsidP="006A4025">
      <w:pPr>
        <w:pStyle w:val="ALT2"/>
        <w:numPr>
          <w:ilvl w:val="0"/>
          <w:numId w:val="14"/>
        </w:numPr>
        <w:spacing w:after="0"/>
        <w:ind w:left="993"/>
        <w:rPr>
          <w:rFonts w:ascii="Arial" w:hAnsi="Arial" w:cs="Arial"/>
          <w:sz w:val="22"/>
          <w:szCs w:val="22"/>
        </w:rPr>
      </w:pPr>
      <w:proofErr w:type="gramStart"/>
      <w:r w:rsidRPr="002256F5">
        <w:rPr>
          <w:rFonts w:ascii="Arial" w:hAnsi="Arial" w:cs="Arial"/>
          <w:sz w:val="22"/>
          <w:szCs w:val="22"/>
        </w:rPr>
        <w:t>não</w:t>
      </w:r>
      <w:proofErr w:type="gramEnd"/>
      <w:r w:rsidRPr="002256F5">
        <w:rPr>
          <w:rFonts w:ascii="Arial" w:hAnsi="Arial" w:cs="Arial"/>
          <w:sz w:val="22"/>
          <w:szCs w:val="22"/>
        </w:rPr>
        <w:t xml:space="preserve"> houver disponibilidade de transporte aéreo regular no trecho pretendido;</w:t>
      </w:r>
    </w:p>
    <w:p w:rsidR="00594241" w:rsidRPr="002256F5" w:rsidRDefault="00594241" w:rsidP="006A4025">
      <w:pPr>
        <w:pStyle w:val="ALT2"/>
        <w:numPr>
          <w:ilvl w:val="0"/>
          <w:numId w:val="14"/>
        </w:numPr>
        <w:spacing w:after="0"/>
        <w:ind w:left="993"/>
        <w:rPr>
          <w:rFonts w:ascii="Arial" w:hAnsi="Arial" w:cs="Arial"/>
          <w:sz w:val="22"/>
          <w:szCs w:val="22"/>
        </w:rPr>
      </w:pPr>
      <w:proofErr w:type="gramStart"/>
      <w:r w:rsidRPr="002256F5">
        <w:rPr>
          <w:rFonts w:ascii="Arial" w:hAnsi="Arial" w:cs="Arial"/>
          <w:sz w:val="22"/>
          <w:szCs w:val="22"/>
        </w:rPr>
        <w:t>não</w:t>
      </w:r>
      <w:proofErr w:type="gramEnd"/>
      <w:r w:rsidRPr="002256F5">
        <w:rPr>
          <w:rFonts w:ascii="Arial" w:hAnsi="Arial" w:cs="Arial"/>
          <w:sz w:val="22"/>
          <w:szCs w:val="22"/>
        </w:rPr>
        <w:t xml:space="preserve"> houver disponibilidade de transporte aéreo regular na data desejada; ou</w:t>
      </w:r>
    </w:p>
    <w:p w:rsidR="00594241" w:rsidRPr="002256F5" w:rsidRDefault="00594241" w:rsidP="006A4025">
      <w:pPr>
        <w:pStyle w:val="ALT2"/>
        <w:numPr>
          <w:ilvl w:val="0"/>
          <w:numId w:val="14"/>
        </w:numPr>
        <w:spacing w:after="0"/>
        <w:ind w:left="993"/>
        <w:rPr>
          <w:rFonts w:ascii="Arial" w:hAnsi="Arial" w:cs="Arial"/>
          <w:sz w:val="22"/>
          <w:szCs w:val="22"/>
        </w:rPr>
      </w:pPr>
      <w:proofErr w:type="gramStart"/>
      <w:r w:rsidRPr="002256F5">
        <w:rPr>
          <w:rFonts w:ascii="Arial" w:hAnsi="Arial" w:cs="Arial"/>
          <w:sz w:val="22"/>
          <w:szCs w:val="22"/>
        </w:rPr>
        <w:t>o</w:t>
      </w:r>
      <w:proofErr w:type="gramEnd"/>
      <w:r w:rsidRPr="002256F5">
        <w:rPr>
          <w:rFonts w:ascii="Arial" w:hAnsi="Arial" w:cs="Arial"/>
          <w:sz w:val="22"/>
          <w:szCs w:val="22"/>
        </w:rPr>
        <w:t xml:space="preserve"> viajante manifestar preferência por um desses meios de locomoção em detrimento do transporte aéreo.</w:t>
      </w:r>
    </w:p>
    <w:p w:rsidR="00A92688" w:rsidRPr="002256F5" w:rsidRDefault="00A92688" w:rsidP="00A92688">
      <w:pPr>
        <w:pStyle w:val="ALT2"/>
        <w:spacing w:after="0"/>
        <w:ind w:left="993" w:firstLine="0"/>
        <w:rPr>
          <w:rFonts w:ascii="Arial" w:hAnsi="Arial" w:cs="Arial"/>
          <w:sz w:val="22"/>
          <w:szCs w:val="22"/>
        </w:rPr>
      </w:pPr>
    </w:p>
    <w:p w:rsidR="00A92688" w:rsidRPr="002256F5" w:rsidRDefault="00A92688" w:rsidP="00A92688">
      <w:pPr>
        <w:pStyle w:val="ALT2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sz w:val="22"/>
          <w:szCs w:val="22"/>
        </w:rPr>
        <w:t xml:space="preserve">Não serão concedidas passagens aéreas </w:t>
      </w:r>
      <w:r w:rsidR="0002109F" w:rsidRPr="002256F5">
        <w:rPr>
          <w:rFonts w:ascii="Arial" w:hAnsi="Arial" w:cs="Arial"/>
          <w:sz w:val="22"/>
          <w:szCs w:val="22"/>
        </w:rPr>
        <w:t xml:space="preserve">para viagens </w:t>
      </w:r>
      <w:r w:rsidRPr="002256F5">
        <w:rPr>
          <w:rFonts w:ascii="Arial" w:hAnsi="Arial" w:cs="Arial"/>
          <w:sz w:val="22"/>
          <w:szCs w:val="22"/>
        </w:rPr>
        <w:t>dentro do Estado do Rio de Janeiro.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</w:t>
      </w:r>
      <w:r w:rsidR="00A92688" w:rsidRPr="002256F5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del w:id="200" w:author="Marina Olmos" w:date="2019-06-17T17:28:00Z">
        <w:r w:rsidR="00A92688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0</w:delText>
        </w:r>
      </w:del>
      <w:ins w:id="201" w:author="Marina Olmos" w:date="2019-06-17T17:28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1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As escolhas das modalidades de transporte e dos horários serão feitas em conjunto </w:t>
      </w:r>
      <w:r w:rsidR="00FB5EB5" w:rsidRPr="002256F5">
        <w:rPr>
          <w:rFonts w:ascii="Arial" w:hAnsi="Arial" w:cs="Arial"/>
          <w:color w:val="000000"/>
          <w:sz w:val="22"/>
          <w:szCs w:val="22"/>
        </w:rPr>
        <w:t xml:space="preserve">pela Presidência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e pelo conselheiro, servidor, convidado ou prestador de serviço, que deverão levar em consideração: 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O integral atendimento das atividades institucionais e/ou funcionais, que tenham demandado o deslocamento a serviço; </w:t>
      </w:r>
    </w:p>
    <w:p w:rsidR="00ED7566" w:rsidRPr="002256F5" w:rsidRDefault="00ED7566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Os menores custos para o CAU/RJ; </w:t>
      </w:r>
    </w:p>
    <w:p w:rsidR="00ED7566" w:rsidRPr="002256F5" w:rsidRDefault="00ED7566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A não imposição de desgaste físico excessivo à pessoa designada;</w:t>
      </w:r>
      <w:r w:rsidR="00ED7566" w:rsidRPr="002256F5">
        <w:rPr>
          <w:rFonts w:ascii="Arial" w:hAnsi="Arial" w:cs="Arial"/>
          <w:color w:val="000000"/>
          <w:sz w:val="22"/>
          <w:szCs w:val="22"/>
        </w:rPr>
        <w:t xml:space="preserve"> e</w:t>
      </w:r>
    </w:p>
    <w:p w:rsidR="00ED7566" w:rsidRPr="002256F5" w:rsidRDefault="00ED7566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A conveniência do conselheiro ou convidado quanto ao local de origem e retorn</w:t>
      </w:r>
      <w:r w:rsidR="00776B51" w:rsidRPr="002256F5">
        <w:rPr>
          <w:rFonts w:ascii="Arial" w:hAnsi="Arial" w:cs="Arial"/>
          <w:color w:val="000000"/>
          <w:sz w:val="22"/>
          <w:szCs w:val="22"/>
        </w:rPr>
        <w:t>o dentro do território nacional, desde que não gere custo adicional ao CAU/RJ.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9A4705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1º. Compreendem-se como fatores de desgaste físico excessivo: </w:t>
      </w:r>
    </w:p>
    <w:p w:rsidR="00A51354" w:rsidRPr="002256F5" w:rsidRDefault="00A51354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Os horários de partida antes das </w:t>
      </w:r>
      <w:r w:rsidR="00FB5EB5" w:rsidRPr="002256F5">
        <w:rPr>
          <w:rFonts w:ascii="Arial" w:hAnsi="Arial" w:cs="Arial"/>
          <w:color w:val="000000"/>
          <w:sz w:val="22"/>
          <w:szCs w:val="22"/>
        </w:rPr>
        <w:t>7</w:t>
      </w:r>
      <w:r w:rsidRPr="002256F5">
        <w:rPr>
          <w:rFonts w:ascii="Arial" w:hAnsi="Arial" w:cs="Arial"/>
          <w:color w:val="000000"/>
          <w:sz w:val="22"/>
          <w:szCs w:val="22"/>
        </w:rPr>
        <w:t>h (se</w:t>
      </w:r>
      <w:r w:rsidR="00FB5EB5" w:rsidRPr="002256F5">
        <w:rPr>
          <w:rFonts w:ascii="Arial" w:hAnsi="Arial" w:cs="Arial"/>
          <w:color w:val="000000"/>
          <w:sz w:val="22"/>
          <w:szCs w:val="22"/>
        </w:rPr>
        <w:t>te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horas) e de chegada após as 22h (vinte e duas horas), considerados os horários locais, salvo quando não houver disponibilidade de transportes em outros horários para outros deslocamentos (como para o interior do Estado); e</w:t>
      </w:r>
    </w:p>
    <w:p w:rsidR="00ED7566" w:rsidRPr="002256F5" w:rsidRDefault="00ED7566" w:rsidP="008044B1">
      <w:pPr>
        <w:pStyle w:val="PargrafodaLista"/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Os períodos de escalas e conexões que, quando somados, excedam de três horas. 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9A4705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>2º.</w:t>
      </w: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>São considerados, como transporte rodoviário, aqueles executados por meio de ônibus, taxi</w:t>
      </w:r>
      <w:r w:rsidR="00FB5EB5" w:rsidRPr="002256F5">
        <w:rPr>
          <w:rFonts w:ascii="Arial" w:hAnsi="Arial" w:cs="Arial"/>
          <w:color w:val="000000"/>
          <w:sz w:val="22"/>
          <w:szCs w:val="22"/>
        </w:rPr>
        <w:t>, aplicativos regulamentados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ou transporte executivo contratado para este fim.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9A4705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3º. A pedido do conselheiro, servidor, prestador de serviço ou do convidado, as passagens dos transportes poderão ter seus horários antecipados ou retardados, respeitando-se o seguinte: 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A92688">
      <w:pPr>
        <w:pStyle w:val="PargrafodaLista"/>
        <w:widowControl w:val="0"/>
        <w:numPr>
          <w:ilvl w:val="1"/>
          <w:numId w:val="13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Nos casos em que haja acréscimo nos valores das passagens, o interessado deverá pagar, diretamente à empresa emitente das passagens, os valores despendidos a maior em face das alterações na programação; </w:t>
      </w:r>
    </w:p>
    <w:p w:rsidR="00ED7566" w:rsidRPr="002256F5" w:rsidRDefault="00ED7566" w:rsidP="008044B1">
      <w:pPr>
        <w:pStyle w:val="PargrafodaLista"/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A92688">
      <w:pPr>
        <w:pStyle w:val="PargrafodaLista"/>
        <w:widowControl w:val="0"/>
        <w:numPr>
          <w:ilvl w:val="1"/>
          <w:numId w:val="13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Não haverá pagamento de diárias no período da antecipação ou da prorrogação da viagem; 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§</w:t>
      </w:r>
      <w:r w:rsidR="009A4705" w:rsidRPr="00225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4º. Havendo transporte compatível com o início e com encerramento do evento ou atividade que motivou o deslocamento a serviço, de forma a permitir a chegada da pessoa no dia de início e o seu retorno no dia de encerramento (desde que obedecido o critério disposto no §1º deste artigo), aplicar-se-ão as disposições do §3º deste artigo no caso de a pessoa designada optar por outros horários de transporte.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CAPÍTULO V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 PRESTAÇ</w:t>
      </w:r>
      <w:r w:rsidR="00CB010E" w:rsidRPr="002256F5">
        <w:rPr>
          <w:rFonts w:ascii="Arial" w:hAnsi="Arial" w:cs="Arial"/>
          <w:b/>
          <w:bCs/>
          <w:color w:val="000000"/>
          <w:sz w:val="22"/>
          <w:szCs w:val="22"/>
        </w:rPr>
        <w:t>ÃO</w:t>
      </w: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DE CONTAS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A92688" w:rsidRPr="002256F5">
        <w:rPr>
          <w:rFonts w:ascii="Arial" w:hAnsi="Arial" w:cs="Arial"/>
          <w:b/>
          <w:color w:val="000000"/>
          <w:sz w:val="22"/>
          <w:szCs w:val="22"/>
        </w:rPr>
        <w:t>2</w:t>
      </w:r>
      <w:del w:id="202" w:author="Marina Olmos" w:date="2019-06-17T17:28:00Z">
        <w:r w:rsidR="00A92688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1</w:delText>
        </w:r>
      </w:del>
      <w:ins w:id="203" w:author="Marina Olmos" w:date="2019-06-17T17:28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2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O conselheiro, servidor, convidado e prestadores de serviço deverão, obrigatoriamente, quando do deslocamento a serviço, apresentar prestação de contas contendo: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Relatório de participação, com descrição sucinta das atividades executadas, de acordo com o modelo constante do Anexo III, que integra esta </w:t>
      </w:r>
      <w:r w:rsidRPr="002256F5">
        <w:rPr>
          <w:rFonts w:ascii="Arial" w:hAnsi="Arial" w:cs="Arial"/>
          <w:sz w:val="22"/>
          <w:szCs w:val="22"/>
        </w:rPr>
        <w:t>Portaria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Normativa;</w:t>
      </w:r>
    </w:p>
    <w:p w:rsidR="005D112E" w:rsidRPr="002256F5" w:rsidRDefault="005D112E" w:rsidP="008044B1">
      <w:pPr>
        <w:pStyle w:val="PargrafodaLista"/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8044B1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Comprovante de embarque ou de uso dos transportes aéreo, rodoviário, ferroviário ou hidroviário;  </w:t>
      </w:r>
    </w:p>
    <w:p w:rsidR="005D112E" w:rsidRPr="002256F5" w:rsidRDefault="005D112E" w:rsidP="008044B1">
      <w:pPr>
        <w:widowControl w:val="0"/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776B51" w:rsidP="008044B1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ind w:left="709" w:right="-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 xml:space="preserve">Ata da Reunião ou </w:t>
      </w:r>
      <w:r w:rsidR="00594241" w:rsidRPr="002256F5">
        <w:rPr>
          <w:rFonts w:ascii="Arial" w:hAnsi="Arial" w:cs="Arial"/>
          <w:color w:val="000000"/>
          <w:sz w:val="22"/>
          <w:szCs w:val="22"/>
        </w:rPr>
        <w:t>lista de p</w:t>
      </w:r>
      <w:r w:rsidR="005D112E" w:rsidRPr="002256F5">
        <w:rPr>
          <w:rFonts w:ascii="Arial" w:hAnsi="Arial" w:cs="Arial"/>
          <w:color w:val="000000"/>
          <w:sz w:val="22"/>
          <w:szCs w:val="22"/>
        </w:rPr>
        <w:t>resença assinada, quando houver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, material de divulgação, folder, </w:t>
      </w:r>
      <w:proofErr w:type="spellStart"/>
      <w:r w:rsidRPr="002256F5">
        <w:rPr>
          <w:rFonts w:ascii="Arial" w:hAnsi="Arial" w:cs="Arial"/>
          <w:color w:val="000000"/>
          <w:sz w:val="22"/>
          <w:szCs w:val="22"/>
        </w:rPr>
        <w:t>flyer</w:t>
      </w:r>
      <w:proofErr w:type="spellEnd"/>
      <w:r w:rsidRPr="002256F5">
        <w:rPr>
          <w:rFonts w:ascii="Arial" w:hAnsi="Arial" w:cs="Arial"/>
          <w:color w:val="000000"/>
          <w:sz w:val="22"/>
          <w:szCs w:val="22"/>
        </w:rPr>
        <w:t xml:space="preserve"> ou cartaz contendo o nome do participante interessado</w:t>
      </w:r>
      <w:r w:rsidR="005D112E" w:rsidRPr="002256F5">
        <w:rPr>
          <w:rFonts w:ascii="Arial" w:hAnsi="Arial" w:cs="Arial"/>
          <w:color w:val="000000"/>
          <w:sz w:val="22"/>
          <w:szCs w:val="22"/>
        </w:rPr>
        <w:t>.</w:t>
      </w:r>
    </w:p>
    <w:p w:rsidR="0017090F" w:rsidRPr="002256F5" w:rsidRDefault="0017090F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5D112E" w:rsidRPr="002256F5">
        <w:rPr>
          <w:rFonts w:ascii="Arial" w:hAnsi="Arial" w:cs="Arial"/>
          <w:b/>
          <w:color w:val="000000"/>
          <w:sz w:val="22"/>
          <w:szCs w:val="22"/>
        </w:rPr>
        <w:t>2</w:t>
      </w:r>
      <w:del w:id="204" w:author="Marina Olmos" w:date="2019-06-17T17:28:00Z">
        <w:r w:rsidR="00A92688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2</w:delText>
        </w:r>
      </w:del>
      <w:ins w:id="205" w:author="Marina Olmos" w:date="2019-06-17T17:28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3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>.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A prestação de contas deverá ser apresentada até 20 (vinte) dias corridos após a conclusão da viagem. </w:t>
      </w:r>
    </w:p>
    <w:p w:rsidR="00A51354" w:rsidRPr="002256F5" w:rsidRDefault="00A51354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Parágrafo único. O conselheiro, servidor, convidado e prestadores de serviço em débito com qualquer prestação de contas de viagem não poderão ser designados para novas missões, e terão os valores devidos descontados dos créditos a que tenham direito</w:t>
      </w:r>
      <w:r w:rsidR="00EF71B3" w:rsidRPr="002256F5">
        <w:rPr>
          <w:rFonts w:ascii="Arial" w:hAnsi="Arial" w:cs="Arial"/>
          <w:color w:val="000000"/>
          <w:sz w:val="22"/>
          <w:szCs w:val="22"/>
        </w:rPr>
        <w:t>,</w:t>
      </w:r>
      <w:r w:rsidR="00B86260" w:rsidRPr="002256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260" w:rsidRPr="002256F5">
        <w:rPr>
          <w:rFonts w:ascii="Arial" w:hAnsi="Arial" w:cs="Arial"/>
          <w:sz w:val="22"/>
          <w:szCs w:val="22"/>
        </w:rPr>
        <w:t>d</w:t>
      </w:r>
      <w:r w:rsidRPr="002256F5">
        <w:rPr>
          <w:rFonts w:ascii="Arial" w:hAnsi="Arial" w:cs="Arial"/>
          <w:sz w:val="22"/>
          <w:szCs w:val="22"/>
        </w:rPr>
        <w:t>ando-se-lhes</w:t>
      </w:r>
      <w:proofErr w:type="spellEnd"/>
      <w:r w:rsidRPr="002256F5">
        <w:rPr>
          <w:rFonts w:ascii="Arial" w:hAnsi="Arial" w:cs="Arial"/>
          <w:sz w:val="22"/>
          <w:szCs w:val="22"/>
        </w:rPr>
        <w:t xml:space="preserve"> ciência.    </w:t>
      </w:r>
    </w:p>
    <w:p w:rsidR="0002109F" w:rsidRPr="002256F5" w:rsidRDefault="0002109F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02109F" w:rsidRPr="002256F5" w:rsidRDefault="0002109F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Art.2</w:t>
      </w:r>
      <w:del w:id="206" w:author="Marina Olmos" w:date="2019-06-17T17:28:00Z">
        <w:r w:rsidRPr="002256F5" w:rsidDel="0098095E">
          <w:rPr>
            <w:rFonts w:ascii="Arial" w:hAnsi="Arial" w:cs="Arial"/>
            <w:b/>
            <w:sz w:val="22"/>
            <w:szCs w:val="22"/>
          </w:rPr>
          <w:delText>3</w:delText>
        </w:r>
      </w:del>
      <w:ins w:id="207" w:author="Marina Olmos" w:date="2019-06-17T17:28:00Z">
        <w:r w:rsidR="0098095E">
          <w:rPr>
            <w:rFonts w:ascii="Arial" w:hAnsi="Arial" w:cs="Arial"/>
            <w:b/>
            <w:sz w:val="22"/>
            <w:szCs w:val="22"/>
          </w:rPr>
          <w:t>4</w:t>
        </w:r>
      </w:ins>
      <w:r w:rsidRPr="002256F5">
        <w:rPr>
          <w:rFonts w:ascii="Arial" w:hAnsi="Arial" w:cs="Arial"/>
          <w:b/>
          <w:sz w:val="22"/>
          <w:szCs w:val="22"/>
        </w:rPr>
        <w:t>.</w:t>
      </w:r>
      <w:r w:rsidRPr="002256F5">
        <w:rPr>
          <w:rFonts w:ascii="Arial" w:hAnsi="Arial" w:cs="Arial"/>
          <w:sz w:val="22"/>
          <w:szCs w:val="22"/>
        </w:rPr>
        <w:t xml:space="preserve"> Não serão custeadas nem reembolsadas despesas com quaisquer produtos, notadamente bebidas, cigarros</w:t>
      </w:r>
      <w:r w:rsidR="008E7E2D">
        <w:rPr>
          <w:rFonts w:ascii="Arial" w:hAnsi="Arial" w:cs="Arial"/>
          <w:sz w:val="22"/>
          <w:szCs w:val="22"/>
        </w:rPr>
        <w:t>,</w:t>
      </w:r>
      <w:r w:rsidRPr="002256F5">
        <w:rPr>
          <w:rFonts w:ascii="Arial" w:hAnsi="Arial" w:cs="Arial"/>
          <w:sz w:val="22"/>
          <w:szCs w:val="22"/>
        </w:rPr>
        <w:t xml:space="preserve"> doces, salgados </w:t>
      </w:r>
      <w:proofErr w:type="spellStart"/>
      <w:proofErr w:type="gramStart"/>
      <w:r w:rsidRPr="002256F5">
        <w:rPr>
          <w:rFonts w:ascii="Arial" w:hAnsi="Arial" w:cs="Arial"/>
          <w:sz w:val="22"/>
          <w:szCs w:val="22"/>
        </w:rPr>
        <w:t>etc</w:t>
      </w:r>
      <w:proofErr w:type="spellEnd"/>
      <w:r w:rsidRPr="002256F5">
        <w:rPr>
          <w:rFonts w:ascii="Arial" w:hAnsi="Arial" w:cs="Arial"/>
          <w:color w:val="FF0000"/>
          <w:sz w:val="22"/>
          <w:szCs w:val="22"/>
        </w:rPr>
        <w:t xml:space="preserve"> .</w:t>
      </w:r>
      <w:proofErr w:type="gramEnd"/>
      <w:r w:rsidRPr="002256F5">
        <w:rPr>
          <w:rFonts w:ascii="Arial" w:hAnsi="Arial" w:cs="Arial"/>
          <w:sz w:val="22"/>
          <w:szCs w:val="22"/>
        </w:rPr>
        <w:t xml:space="preserve"> </w:t>
      </w:r>
    </w:p>
    <w:p w:rsidR="0002109F" w:rsidRPr="002256F5" w:rsidRDefault="0002109F" w:rsidP="0002109F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</w:p>
    <w:p w:rsidR="005F54C8" w:rsidRPr="002256F5" w:rsidRDefault="0002109F" w:rsidP="005F54C8">
      <w:pPr>
        <w:pStyle w:val="ALT2"/>
        <w:spacing w:after="0"/>
        <w:ind w:firstLine="0"/>
        <w:rPr>
          <w:rFonts w:ascii="Arial" w:hAnsi="Arial" w:cs="Arial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Art.2</w:t>
      </w:r>
      <w:del w:id="208" w:author="Marina Olmos" w:date="2019-06-17T17:28:00Z">
        <w:r w:rsidRPr="002256F5" w:rsidDel="0098095E">
          <w:rPr>
            <w:rFonts w:ascii="Arial" w:hAnsi="Arial" w:cs="Arial"/>
            <w:b/>
            <w:sz w:val="22"/>
            <w:szCs w:val="22"/>
          </w:rPr>
          <w:delText>4</w:delText>
        </w:r>
      </w:del>
      <w:ins w:id="209" w:author="Marina Olmos" w:date="2019-06-17T17:28:00Z">
        <w:r w:rsidR="0098095E">
          <w:rPr>
            <w:rFonts w:ascii="Arial" w:hAnsi="Arial" w:cs="Arial"/>
            <w:b/>
            <w:sz w:val="22"/>
            <w:szCs w:val="22"/>
          </w:rPr>
          <w:t>5</w:t>
        </w:r>
      </w:ins>
      <w:r w:rsidRPr="002256F5">
        <w:rPr>
          <w:rFonts w:ascii="Arial" w:hAnsi="Arial" w:cs="Arial"/>
          <w:b/>
          <w:sz w:val="22"/>
          <w:szCs w:val="22"/>
        </w:rPr>
        <w:t xml:space="preserve">. </w:t>
      </w:r>
      <w:r w:rsidR="005F54C8">
        <w:rPr>
          <w:rFonts w:ascii="Arial" w:hAnsi="Arial" w:cs="Arial"/>
          <w:sz w:val="22"/>
          <w:szCs w:val="22"/>
        </w:rPr>
        <w:t>Para que as d</w:t>
      </w:r>
      <w:r w:rsidR="005F54C8" w:rsidRPr="002256F5">
        <w:rPr>
          <w:rFonts w:ascii="Arial" w:hAnsi="Arial" w:cs="Arial"/>
          <w:sz w:val="22"/>
          <w:szCs w:val="22"/>
        </w:rPr>
        <w:t xml:space="preserve">espesas possam ser reembolsadas pelo CAU/RJ, deverão estar demonstradas em documentos fiscais oficiais.  </w:t>
      </w:r>
    </w:p>
    <w:p w:rsidR="005F54C8" w:rsidRPr="002256F5" w:rsidRDefault="005F54C8" w:rsidP="005F54C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53AD" w:rsidRPr="002256F5" w:rsidRDefault="002853AD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CAPÍTULO VI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DAS DISPOSIÇÕES GERAIS E FINAIS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 2</w:t>
      </w:r>
      <w:del w:id="210" w:author="Marina Olmos" w:date="2019-06-17T17:28:00Z">
        <w:r w:rsidR="00CB010E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5</w:delText>
        </w:r>
      </w:del>
      <w:ins w:id="211" w:author="Marina Olmos" w:date="2019-06-17T17:28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6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Esta </w:t>
      </w:r>
      <w:r w:rsidRPr="002256F5">
        <w:rPr>
          <w:rFonts w:ascii="Arial" w:hAnsi="Arial" w:cs="Arial"/>
          <w:sz w:val="22"/>
          <w:szCs w:val="22"/>
        </w:rPr>
        <w:t>Portaria</w:t>
      </w:r>
      <w:r w:rsidRPr="002256F5">
        <w:rPr>
          <w:rFonts w:ascii="Arial" w:hAnsi="Arial" w:cs="Arial"/>
          <w:color w:val="000000"/>
          <w:sz w:val="22"/>
          <w:szCs w:val="22"/>
        </w:rPr>
        <w:t xml:space="preserve"> Normativa entra em vigor na data de sua assinatura, ficando revogada a Portaria Normativa 00</w:t>
      </w:r>
      <w:r w:rsidR="00B71DE3" w:rsidRPr="002256F5">
        <w:rPr>
          <w:rFonts w:ascii="Arial" w:hAnsi="Arial" w:cs="Arial"/>
          <w:color w:val="000000"/>
          <w:sz w:val="22"/>
          <w:szCs w:val="22"/>
        </w:rPr>
        <w:t>2/</w:t>
      </w:r>
      <w:r w:rsidRPr="002256F5">
        <w:rPr>
          <w:rFonts w:ascii="Arial" w:hAnsi="Arial" w:cs="Arial"/>
          <w:color w:val="000000"/>
          <w:sz w:val="22"/>
          <w:szCs w:val="22"/>
        </w:rPr>
        <w:t>2018 do CAU/RJ.</w:t>
      </w:r>
    </w:p>
    <w:p w:rsidR="00A92688" w:rsidRPr="002256F5" w:rsidRDefault="00A92688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A92688" w:rsidRPr="002256F5" w:rsidRDefault="00A92688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/>
          <w:color w:val="000000"/>
          <w:sz w:val="22"/>
          <w:szCs w:val="22"/>
        </w:rPr>
        <w:t>Art.2</w:t>
      </w:r>
      <w:del w:id="212" w:author="Marina Olmos" w:date="2019-06-17T17:28:00Z">
        <w:r w:rsidR="00CB010E" w:rsidRPr="002256F5" w:rsidDel="0098095E">
          <w:rPr>
            <w:rFonts w:ascii="Arial" w:hAnsi="Arial" w:cs="Arial"/>
            <w:b/>
            <w:color w:val="000000"/>
            <w:sz w:val="22"/>
            <w:szCs w:val="22"/>
          </w:rPr>
          <w:delText>6</w:delText>
        </w:r>
      </w:del>
      <w:ins w:id="213" w:author="Marina Olmos" w:date="2019-06-17T17:28:00Z">
        <w:r w:rsidR="0098095E">
          <w:rPr>
            <w:rFonts w:ascii="Arial" w:hAnsi="Arial" w:cs="Arial"/>
            <w:b/>
            <w:color w:val="000000"/>
            <w:sz w:val="22"/>
            <w:szCs w:val="22"/>
          </w:rPr>
          <w:t>7</w:t>
        </w:r>
      </w:ins>
      <w:r w:rsidRPr="002256F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2256F5">
        <w:rPr>
          <w:rFonts w:ascii="Arial" w:hAnsi="Arial" w:cs="Arial"/>
          <w:color w:val="000000"/>
          <w:sz w:val="22"/>
          <w:szCs w:val="22"/>
        </w:rPr>
        <w:t>Revogam-se as disposições em contrário.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Rio de Janeiro,</w:t>
      </w:r>
      <w:del w:id="214" w:author="Marina Olmos" w:date="2019-06-17T17:29:00Z">
        <w:r w:rsidRPr="002256F5" w:rsidDel="0098095E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5F54C8" w:rsidDel="0098095E">
          <w:rPr>
            <w:rFonts w:ascii="Arial" w:hAnsi="Arial" w:cs="Arial"/>
            <w:color w:val="000000"/>
            <w:sz w:val="22"/>
            <w:szCs w:val="22"/>
          </w:rPr>
          <w:delText>...</w:delText>
        </w:r>
      </w:del>
      <w:ins w:id="215" w:author="Marina Olmos" w:date="2019-06-17T17:29:00Z">
        <w:r w:rsidR="0098095E">
          <w:rPr>
            <w:rFonts w:ascii="Arial" w:hAnsi="Arial" w:cs="Arial"/>
            <w:color w:val="000000"/>
            <w:sz w:val="22"/>
            <w:szCs w:val="22"/>
          </w:rPr>
          <w:t xml:space="preserve"> 17 </w:t>
        </w:r>
      </w:ins>
      <w:r w:rsidR="005F54C8">
        <w:rPr>
          <w:rFonts w:ascii="Arial" w:hAnsi="Arial" w:cs="Arial"/>
          <w:color w:val="000000"/>
          <w:sz w:val="22"/>
          <w:szCs w:val="22"/>
        </w:rPr>
        <w:t>d</w:t>
      </w:r>
      <w:r w:rsidR="00A92688" w:rsidRPr="002256F5">
        <w:rPr>
          <w:rFonts w:ascii="Arial" w:hAnsi="Arial" w:cs="Arial"/>
          <w:color w:val="000000"/>
          <w:sz w:val="22"/>
          <w:szCs w:val="22"/>
        </w:rPr>
        <w:t xml:space="preserve">e junho </w:t>
      </w:r>
      <w:r w:rsidRPr="002256F5">
        <w:rPr>
          <w:rFonts w:ascii="Arial" w:hAnsi="Arial" w:cs="Arial"/>
          <w:color w:val="000000"/>
          <w:sz w:val="22"/>
          <w:szCs w:val="22"/>
        </w:rPr>
        <w:t>de 201</w:t>
      </w:r>
      <w:r w:rsidR="00B71DE3" w:rsidRPr="002256F5">
        <w:rPr>
          <w:rFonts w:ascii="Arial" w:hAnsi="Arial" w:cs="Arial"/>
          <w:color w:val="000000"/>
          <w:sz w:val="22"/>
          <w:szCs w:val="22"/>
        </w:rPr>
        <w:t>9</w:t>
      </w:r>
      <w:r w:rsidRPr="002256F5">
        <w:rPr>
          <w:rFonts w:ascii="Arial" w:hAnsi="Arial" w:cs="Arial"/>
          <w:color w:val="000000"/>
          <w:sz w:val="22"/>
          <w:szCs w:val="22"/>
        </w:rPr>
        <w:t>.</w:t>
      </w:r>
    </w:p>
    <w:p w:rsidR="005D112E" w:rsidRPr="002256F5" w:rsidRDefault="005D112E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:rsidR="005D112E" w:rsidRPr="002256F5" w:rsidRDefault="005D112E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:rsidR="005D112E" w:rsidRPr="002256F5" w:rsidRDefault="005D112E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bCs/>
          <w:color w:val="000000"/>
          <w:sz w:val="22"/>
          <w:szCs w:val="22"/>
        </w:rPr>
        <w:t>Jeferson R. M. Salazar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bCs/>
          <w:color w:val="000000"/>
          <w:sz w:val="22"/>
          <w:szCs w:val="22"/>
        </w:rPr>
        <w:t>Arquiteto e Urbanista</w:t>
      </w:r>
    </w:p>
    <w:p w:rsidR="00594241" w:rsidRPr="002256F5" w:rsidRDefault="00594241" w:rsidP="0059424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256F5">
        <w:rPr>
          <w:rFonts w:ascii="Arial" w:hAnsi="Arial" w:cs="Arial"/>
          <w:color w:val="000000"/>
          <w:sz w:val="22"/>
          <w:szCs w:val="22"/>
        </w:rPr>
        <w:t>Presidente do CAU/RJ</w:t>
      </w:r>
    </w:p>
    <w:p w:rsidR="00594241" w:rsidRPr="002256F5" w:rsidRDefault="00594241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FA2E9E" w:rsidRDefault="00FA2E9E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2646C5" w:rsidRPr="002256F5" w:rsidRDefault="002646C5" w:rsidP="00594241">
      <w:pPr>
        <w:jc w:val="center"/>
        <w:rPr>
          <w:rFonts w:ascii="Arial" w:hAnsi="Arial" w:cs="Arial"/>
          <w:b/>
          <w:sz w:val="22"/>
          <w:szCs w:val="22"/>
        </w:rPr>
      </w:pPr>
    </w:p>
    <w:p w:rsidR="00FA2E9E" w:rsidRPr="002256F5" w:rsidRDefault="00FA2E9E" w:rsidP="002256F5">
      <w:pPr>
        <w:rPr>
          <w:rFonts w:ascii="Arial" w:hAnsi="Arial" w:cs="Arial"/>
          <w:b/>
          <w:sz w:val="22"/>
          <w:szCs w:val="22"/>
        </w:rPr>
      </w:pPr>
    </w:p>
    <w:p w:rsidR="00594241" w:rsidRPr="002256F5" w:rsidRDefault="00594241" w:rsidP="00594241">
      <w:pPr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ANEXO I</w:t>
      </w:r>
    </w:p>
    <w:p w:rsidR="00594241" w:rsidRPr="002256F5" w:rsidRDefault="00594241" w:rsidP="0059424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FORMULÁRIO DE SOLICITAÇÃO DE DIÁRIA</w:t>
      </w:r>
    </w:p>
    <w:p w:rsidR="00594241" w:rsidRPr="002256F5" w:rsidRDefault="00594241" w:rsidP="0059424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2192"/>
      </w:tblGrid>
      <w:tr w:rsidR="00594241" w:rsidRPr="002256F5" w:rsidTr="00752D8D">
        <w:tc>
          <w:tcPr>
            <w:tcW w:w="6477" w:type="dxa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Solicitante: 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Data:</w:t>
            </w:r>
          </w:p>
        </w:tc>
      </w:tr>
      <w:tr w:rsidR="00594241" w:rsidRPr="002256F5" w:rsidTr="00752D8D">
        <w:tc>
          <w:tcPr>
            <w:tcW w:w="8669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Destino: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752D8D">
        <w:tc>
          <w:tcPr>
            <w:tcW w:w="8669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Justificativa: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752D8D">
        <w:tc>
          <w:tcPr>
            <w:tcW w:w="8669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Valor:</w:t>
            </w:r>
          </w:p>
          <w:p w:rsidR="00594241" w:rsidRDefault="00594241" w:rsidP="00594241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sz w:val="22"/>
                <w:szCs w:val="22"/>
              </w:rPr>
              <w:t>____ (quantidade) diária</w:t>
            </w:r>
            <w:r w:rsidR="002256F5">
              <w:rPr>
                <w:rFonts w:ascii="Arial" w:eastAsia="Calibri" w:hAnsi="Arial" w:cs="Arial"/>
                <w:sz w:val="22"/>
                <w:szCs w:val="22"/>
              </w:rPr>
              <w:t xml:space="preserve"> no Estado</w:t>
            </w:r>
            <w:r w:rsidRPr="002256F5">
              <w:rPr>
                <w:rFonts w:ascii="Arial" w:eastAsia="Calibri" w:hAnsi="Arial" w:cs="Arial"/>
                <w:sz w:val="22"/>
                <w:szCs w:val="22"/>
              </w:rPr>
              <w:t>, no valor de R$ ____ cada, totalizando R$ ____, referente ao(s) dia(s) ____.</w:t>
            </w:r>
          </w:p>
          <w:p w:rsidR="002256F5" w:rsidRPr="002256F5" w:rsidRDefault="002256F5" w:rsidP="002256F5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sz w:val="22"/>
                <w:szCs w:val="22"/>
              </w:rPr>
              <w:t>____ (quantidade) diária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fora do Estado</w:t>
            </w:r>
            <w:r w:rsidRPr="002256F5">
              <w:rPr>
                <w:rFonts w:ascii="Arial" w:eastAsia="Calibri" w:hAnsi="Arial" w:cs="Arial"/>
                <w:sz w:val="22"/>
                <w:szCs w:val="22"/>
              </w:rPr>
              <w:t>, no valor de R$ ____ cada, totalizando R$ ____, referente ao(s) dia(s) ____.</w:t>
            </w:r>
          </w:p>
          <w:p w:rsidR="002256F5" w:rsidRPr="002256F5" w:rsidRDefault="002256F5" w:rsidP="002256F5">
            <w:pPr>
              <w:ind w:left="17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D6A1B" w:rsidRPr="002256F5" w:rsidRDefault="002D6A1B" w:rsidP="00594241">
            <w:pPr>
              <w:numPr>
                <w:ilvl w:val="0"/>
                <w:numId w:val="1"/>
              </w:numPr>
              <w:ind w:left="175" w:firstLine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sz w:val="22"/>
                <w:szCs w:val="22"/>
              </w:rPr>
              <w:t>Valor de R$ ____, em razão do retorno após às 17h, referente ao dia ____.</w:t>
            </w:r>
          </w:p>
          <w:p w:rsidR="00594241" w:rsidRPr="002256F5" w:rsidRDefault="00594241" w:rsidP="002256F5">
            <w:pPr>
              <w:ind w:left="17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94241" w:rsidRDefault="00594241" w:rsidP="00594241">
      <w:pPr>
        <w:jc w:val="right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Sendo necessário, utilizar o verso da folha.</w:t>
      </w:r>
    </w:p>
    <w:p w:rsidR="002256F5" w:rsidRDefault="002256F5" w:rsidP="00594241">
      <w:pPr>
        <w:jc w:val="right"/>
        <w:rPr>
          <w:rFonts w:ascii="Arial" w:hAnsi="Arial" w:cs="Arial"/>
          <w:b/>
          <w:sz w:val="22"/>
          <w:szCs w:val="22"/>
        </w:rPr>
      </w:pPr>
    </w:p>
    <w:p w:rsidR="002256F5" w:rsidRDefault="002256F5" w:rsidP="00594241">
      <w:pPr>
        <w:jc w:val="right"/>
        <w:rPr>
          <w:rFonts w:ascii="Arial" w:hAnsi="Arial" w:cs="Arial"/>
          <w:b/>
          <w:sz w:val="22"/>
          <w:szCs w:val="22"/>
        </w:rPr>
      </w:pPr>
    </w:p>
    <w:p w:rsidR="002256F5" w:rsidRDefault="002256F5" w:rsidP="00AD672F">
      <w:pPr>
        <w:rPr>
          <w:rFonts w:ascii="Arial" w:hAnsi="Arial" w:cs="Arial"/>
          <w:b/>
          <w:sz w:val="22"/>
          <w:szCs w:val="22"/>
        </w:rPr>
      </w:pPr>
    </w:p>
    <w:p w:rsidR="00AD672F" w:rsidRPr="002256F5" w:rsidRDefault="00AD672F" w:rsidP="00AD672F">
      <w:pPr>
        <w:rPr>
          <w:rFonts w:ascii="Arial" w:hAnsi="Arial" w:cs="Arial"/>
          <w:b/>
          <w:sz w:val="22"/>
          <w:szCs w:val="22"/>
        </w:rPr>
      </w:pPr>
    </w:p>
    <w:p w:rsidR="00594241" w:rsidRPr="002256F5" w:rsidRDefault="00FA2E9E" w:rsidP="00594241">
      <w:pPr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ANEXO II</w:t>
      </w:r>
    </w:p>
    <w:p w:rsidR="00594241" w:rsidRPr="002256F5" w:rsidRDefault="00594241" w:rsidP="00594241">
      <w:pPr>
        <w:jc w:val="center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RELATÓRIO DE PARTICIPAÇÃO</w:t>
      </w:r>
    </w:p>
    <w:p w:rsidR="00594241" w:rsidRPr="002256F5" w:rsidRDefault="00594241" w:rsidP="0059424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325"/>
      </w:tblGrid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Nome: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Participante:         </w:t>
            </w:r>
            <w:proofErr w:type="gramStart"/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) Conselheiro                       (   ) Convidado</w:t>
            </w: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Local do evento: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Motivo da viagem: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Assunto tratado: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Período do evento: de ____/____/______     a    ____/____/______ 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Relatório de Desenvolvimento: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6A1B" w:rsidRPr="002256F5" w:rsidRDefault="002D6A1B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8895" w:type="dxa"/>
            <w:gridSpan w:val="2"/>
            <w:shd w:val="clear" w:color="auto" w:fill="auto"/>
          </w:tcPr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Informações e documentos:</w:t>
            </w: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94241" w:rsidRPr="002256F5" w:rsidTr="00C05363">
        <w:tc>
          <w:tcPr>
            <w:tcW w:w="4446" w:type="dxa"/>
            <w:shd w:val="clear" w:color="auto" w:fill="auto"/>
          </w:tcPr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 xml:space="preserve">Assinatura e Nome </w:t>
            </w:r>
          </w:p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449" w:type="dxa"/>
            <w:shd w:val="clear" w:color="auto" w:fill="auto"/>
          </w:tcPr>
          <w:p w:rsidR="00594241" w:rsidRPr="002256F5" w:rsidRDefault="00594241" w:rsidP="00C053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56F5">
              <w:rPr>
                <w:rFonts w:ascii="Arial" w:eastAsia="Calibri" w:hAnsi="Arial" w:cs="Arial"/>
                <w:b/>
                <w:sz w:val="22"/>
                <w:szCs w:val="22"/>
              </w:rPr>
              <w:t>Data</w:t>
            </w:r>
          </w:p>
        </w:tc>
      </w:tr>
    </w:tbl>
    <w:p w:rsidR="00594241" w:rsidRPr="002256F5" w:rsidRDefault="00594241" w:rsidP="00594241">
      <w:pPr>
        <w:jc w:val="right"/>
        <w:rPr>
          <w:rFonts w:ascii="Arial" w:hAnsi="Arial" w:cs="Arial"/>
          <w:b/>
          <w:sz w:val="22"/>
          <w:szCs w:val="22"/>
        </w:rPr>
      </w:pPr>
      <w:r w:rsidRPr="002256F5">
        <w:rPr>
          <w:rFonts w:ascii="Arial" w:hAnsi="Arial" w:cs="Arial"/>
          <w:b/>
          <w:sz w:val="22"/>
          <w:szCs w:val="22"/>
        </w:rPr>
        <w:t>Sendo necessário, utilizar o verso da folha.</w:t>
      </w:r>
    </w:p>
    <w:p w:rsidR="00577160" w:rsidRPr="002256F5" w:rsidRDefault="00577160">
      <w:pPr>
        <w:rPr>
          <w:rFonts w:ascii="Arial" w:hAnsi="Arial" w:cs="Arial"/>
          <w:sz w:val="22"/>
          <w:szCs w:val="22"/>
        </w:rPr>
      </w:pPr>
    </w:p>
    <w:sectPr w:rsidR="00577160" w:rsidRPr="002256F5" w:rsidSect="0020754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30" w:rsidRDefault="009C1B5C">
      <w:r>
        <w:separator/>
      </w:r>
    </w:p>
  </w:endnote>
  <w:endnote w:type="continuationSeparator" w:id="0">
    <w:p w:rsidR="00CA3430" w:rsidRDefault="009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E3" w:rsidRPr="00B71DE3" w:rsidRDefault="00B71DE3" w:rsidP="00B71DE3">
    <w:pPr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B30296">
      <w:rPr>
        <w:rFonts w:ascii="Arial" w:hAnsi="Arial" w:cs="Arial"/>
        <w:sz w:val="12"/>
        <w:szCs w:val="12"/>
      </w:rPr>
      <w:t>MBO_</w:t>
    </w:r>
    <w:r w:rsidR="00CB010E">
      <w:rPr>
        <w:rFonts w:ascii="Arial" w:hAnsi="Arial" w:cs="Arial"/>
        <w:sz w:val="12"/>
        <w:szCs w:val="12"/>
      </w:rPr>
      <w:t>PRES</w:t>
    </w:r>
  </w:p>
  <w:p w:rsidR="00AB3EF4" w:rsidRPr="00AB3EF4" w:rsidRDefault="00387717" w:rsidP="00AB3EF4">
    <w:pPr>
      <w:pStyle w:val="Rodap"/>
      <w:tabs>
        <w:tab w:val="left" w:pos="142"/>
      </w:tabs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   </w:t>
    </w:r>
    <w:r w:rsidRPr="00AB3EF4">
      <w:rPr>
        <w:rFonts w:ascii="Arial" w:hAnsi="Arial" w:cs="Arial"/>
        <w:sz w:val="20"/>
        <w:szCs w:val="20"/>
      </w:rPr>
      <w:t>Avenida República do Chile nº 230</w:t>
    </w:r>
    <w:r>
      <w:rPr>
        <w:rFonts w:ascii="Arial" w:hAnsi="Arial" w:cs="Arial"/>
        <w:sz w:val="20"/>
        <w:szCs w:val="20"/>
      </w:rPr>
      <w:t xml:space="preserve"> - </w:t>
    </w:r>
    <w:r w:rsidRPr="00AB3EF4">
      <w:rPr>
        <w:rFonts w:ascii="Arial" w:hAnsi="Arial" w:cs="Arial"/>
        <w:sz w:val="20"/>
        <w:szCs w:val="20"/>
      </w:rPr>
      <w:t>23º andar</w:t>
    </w:r>
  </w:p>
  <w:p w:rsidR="00AB3EF4" w:rsidRPr="00AB3EF4" w:rsidRDefault="00387717" w:rsidP="00AB3EF4">
    <w:pPr>
      <w:pStyle w:val="Rodap"/>
      <w:rPr>
        <w:rFonts w:ascii="Arial" w:hAnsi="Arial" w:cs="Arial"/>
        <w:sz w:val="20"/>
        <w:szCs w:val="20"/>
      </w:rPr>
    </w:pPr>
    <w:r w:rsidRPr="00AB3EF4">
      <w:rPr>
        <w:rFonts w:ascii="Arial" w:hAnsi="Arial" w:cs="Arial"/>
        <w:sz w:val="20"/>
        <w:szCs w:val="20"/>
      </w:rPr>
      <w:t xml:space="preserve">   Centro - Rio de Janeiro - RJ - CEP: </w:t>
    </w:r>
    <w:r w:rsidRPr="00AB3EF4">
      <w:rPr>
        <w:rFonts w:ascii="Arial" w:hAnsi="Arial" w:cs="Arial"/>
        <w:color w:val="000000"/>
        <w:sz w:val="20"/>
        <w:szCs w:val="20"/>
        <w:shd w:val="clear" w:color="auto" w:fill="FFFFFF"/>
      </w:rPr>
      <w:t>20031-170</w:t>
    </w:r>
  </w:p>
  <w:p w:rsidR="004F302F" w:rsidRPr="00AB3EF4" w:rsidRDefault="00387717" w:rsidP="00AB3EF4">
    <w:pPr>
      <w:pStyle w:val="Rodap"/>
      <w:rPr>
        <w:rFonts w:ascii="Arial" w:hAnsi="Arial" w:cs="Arial"/>
        <w:sz w:val="20"/>
        <w:szCs w:val="20"/>
      </w:rPr>
    </w:pPr>
    <w:r w:rsidRPr="00AB3EF4">
      <w:rPr>
        <w:rFonts w:ascii="Arial" w:hAnsi="Arial" w:cs="Arial"/>
        <w:sz w:val="20"/>
        <w:szCs w:val="20"/>
      </w:rPr>
      <w:t xml:space="preserve">   </w:t>
    </w:r>
    <w:proofErr w:type="spellStart"/>
    <w:r w:rsidRPr="00AB3EF4">
      <w:rPr>
        <w:rFonts w:ascii="Arial" w:hAnsi="Arial" w:cs="Arial"/>
        <w:sz w:val="20"/>
        <w:szCs w:val="20"/>
      </w:rPr>
      <w:t>Tel</w:t>
    </w:r>
    <w:proofErr w:type="spellEnd"/>
    <w:r w:rsidRPr="00AB3EF4">
      <w:rPr>
        <w:rFonts w:ascii="Arial" w:hAnsi="Arial" w:cs="Arial"/>
        <w:sz w:val="20"/>
        <w:szCs w:val="20"/>
      </w:rPr>
      <w:t>: (21) 3916-3925</w:t>
    </w:r>
  </w:p>
  <w:p w:rsidR="004F302F" w:rsidRPr="004F302F" w:rsidRDefault="00594241" w:rsidP="004F302F">
    <w:pPr>
      <w:pStyle w:val="Rodap"/>
      <w:rPr>
        <w:sz w:val="20"/>
        <w:szCs w:val="20"/>
      </w:rPr>
    </w:pPr>
    <w:r w:rsidRPr="004F30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96520</wp:posOffset>
              </wp:positionV>
              <wp:extent cx="5671185" cy="635"/>
              <wp:effectExtent l="13970" t="10795" r="10795" b="1714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118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794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.85pt;margin-top:7.6pt;width:44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" strokecolor="#376c71" strokeweight="1.25pt"/>
          </w:pict>
        </mc:Fallback>
      </mc:AlternateContent>
    </w:r>
    <w:r w:rsidR="00387717" w:rsidRPr="004F302F">
      <w:rPr>
        <w:sz w:val="20"/>
        <w:szCs w:val="20"/>
      </w:rPr>
      <w:t xml:space="preserve">   </w:t>
    </w:r>
  </w:p>
  <w:p w:rsidR="004F302F" w:rsidRPr="004F302F" w:rsidRDefault="00387717" w:rsidP="004F302F">
    <w:pPr>
      <w:pStyle w:val="Rodap"/>
      <w:rPr>
        <w:color w:val="376C71"/>
        <w:sz w:val="20"/>
        <w:szCs w:val="20"/>
      </w:rPr>
    </w:pPr>
    <w:r w:rsidRPr="004F302F">
      <w:rPr>
        <w:sz w:val="20"/>
        <w:szCs w:val="20"/>
      </w:rPr>
      <w:t xml:space="preserve">   </w:t>
    </w:r>
    <w:r w:rsidRPr="004F302F">
      <w:rPr>
        <w:b/>
        <w:color w:val="376C71"/>
        <w:sz w:val="20"/>
        <w:szCs w:val="20"/>
      </w:rPr>
      <w:t>www.caurj.gov.br</w:t>
    </w:r>
    <w:r w:rsidRPr="004F302F">
      <w:rPr>
        <w:color w:val="376C71"/>
        <w:sz w:val="20"/>
        <w:szCs w:val="20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30" w:rsidRDefault="009C1B5C">
      <w:r>
        <w:separator/>
      </w:r>
    </w:p>
  </w:footnote>
  <w:footnote w:type="continuationSeparator" w:id="0">
    <w:p w:rsidR="00CA3430" w:rsidRDefault="009C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B0" w:rsidRDefault="005921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19" w:rsidRPr="00910AA8" w:rsidRDefault="00594241" w:rsidP="00AD5D68">
    <w:pPr>
      <w:pStyle w:val="Cabealho"/>
      <w:jc w:val="center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>
          <wp:extent cx="5753100" cy="9429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519" w:rsidRPr="00910AA8" w:rsidRDefault="004B0903" w:rsidP="00AD5D68">
    <w:pPr>
      <w:pStyle w:val="Cabealho"/>
      <w:ind w:right="-342" w:hanging="180"/>
      <w:jc w:val="center"/>
      <w:rPr>
        <w:b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B0" w:rsidRDefault="005921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8FB"/>
    <w:multiLevelType w:val="hybridMultilevel"/>
    <w:tmpl w:val="7C3C6A68"/>
    <w:lvl w:ilvl="0" w:tplc="10329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37D"/>
    <w:multiLevelType w:val="hybridMultilevel"/>
    <w:tmpl w:val="D7FC6858"/>
    <w:lvl w:ilvl="0" w:tplc="FB8E4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25D9"/>
    <w:multiLevelType w:val="hybridMultilevel"/>
    <w:tmpl w:val="DF543832"/>
    <w:lvl w:ilvl="0" w:tplc="71AE9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70E6"/>
    <w:multiLevelType w:val="hybridMultilevel"/>
    <w:tmpl w:val="61F0CA9C"/>
    <w:lvl w:ilvl="0" w:tplc="8188A3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0EC"/>
    <w:multiLevelType w:val="hybridMultilevel"/>
    <w:tmpl w:val="CE401580"/>
    <w:lvl w:ilvl="0" w:tplc="18F4BA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D8A"/>
    <w:multiLevelType w:val="hybridMultilevel"/>
    <w:tmpl w:val="1D023FCA"/>
    <w:lvl w:ilvl="0" w:tplc="85987F4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519"/>
    <w:multiLevelType w:val="hybridMultilevel"/>
    <w:tmpl w:val="8CECC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BFC"/>
    <w:multiLevelType w:val="hybridMultilevel"/>
    <w:tmpl w:val="F2FA23F0"/>
    <w:lvl w:ilvl="0" w:tplc="A2B6A9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B87"/>
    <w:multiLevelType w:val="hybridMultilevel"/>
    <w:tmpl w:val="1DACC1C2"/>
    <w:lvl w:ilvl="0" w:tplc="79065A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D5E"/>
    <w:multiLevelType w:val="hybridMultilevel"/>
    <w:tmpl w:val="67B62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B5D"/>
    <w:multiLevelType w:val="hybridMultilevel"/>
    <w:tmpl w:val="02327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1388"/>
    <w:multiLevelType w:val="hybridMultilevel"/>
    <w:tmpl w:val="E38295FC"/>
    <w:lvl w:ilvl="0" w:tplc="162A8A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052C9"/>
    <w:multiLevelType w:val="hybridMultilevel"/>
    <w:tmpl w:val="6672B372"/>
    <w:lvl w:ilvl="0" w:tplc="2004B6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073B8"/>
    <w:multiLevelType w:val="hybridMultilevel"/>
    <w:tmpl w:val="179E7B68"/>
    <w:lvl w:ilvl="0" w:tplc="50567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6CA"/>
    <w:multiLevelType w:val="hybridMultilevel"/>
    <w:tmpl w:val="0DFE165C"/>
    <w:lvl w:ilvl="0" w:tplc="C6AE8C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13C1"/>
    <w:multiLevelType w:val="hybridMultilevel"/>
    <w:tmpl w:val="4E3CA242"/>
    <w:lvl w:ilvl="0" w:tplc="343C56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0658"/>
    <w:multiLevelType w:val="hybridMultilevel"/>
    <w:tmpl w:val="D0ACFBC0"/>
    <w:lvl w:ilvl="0" w:tplc="FB8E4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A60BE1E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4CA9"/>
    <w:multiLevelType w:val="hybridMultilevel"/>
    <w:tmpl w:val="5F8E2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47084"/>
    <w:multiLevelType w:val="hybridMultilevel"/>
    <w:tmpl w:val="976CB374"/>
    <w:lvl w:ilvl="0" w:tplc="2004B6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0571"/>
    <w:multiLevelType w:val="hybridMultilevel"/>
    <w:tmpl w:val="F3DC0A16"/>
    <w:lvl w:ilvl="0" w:tplc="FB8E4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10A4B"/>
    <w:multiLevelType w:val="hybridMultilevel"/>
    <w:tmpl w:val="ADAC33D6"/>
    <w:lvl w:ilvl="0" w:tplc="287EF1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7852"/>
    <w:multiLevelType w:val="hybridMultilevel"/>
    <w:tmpl w:val="D464782E"/>
    <w:lvl w:ilvl="0" w:tplc="162A8A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621DC"/>
    <w:multiLevelType w:val="hybridMultilevel"/>
    <w:tmpl w:val="9CCAA166"/>
    <w:lvl w:ilvl="0" w:tplc="485C60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5181"/>
    <w:multiLevelType w:val="hybridMultilevel"/>
    <w:tmpl w:val="CACC907A"/>
    <w:lvl w:ilvl="0" w:tplc="223E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0FAE"/>
    <w:multiLevelType w:val="hybridMultilevel"/>
    <w:tmpl w:val="642437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D0B83"/>
    <w:multiLevelType w:val="hybridMultilevel"/>
    <w:tmpl w:val="642437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57A2F"/>
    <w:multiLevelType w:val="hybridMultilevel"/>
    <w:tmpl w:val="4C6C2AF0"/>
    <w:lvl w:ilvl="0" w:tplc="C5A83F9A">
      <w:start w:val="1"/>
      <w:numFmt w:val="upperRoman"/>
      <w:lvlText w:val="%1-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EB0E82"/>
    <w:multiLevelType w:val="hybridMultilevel"/>
    <w:tmpl w:val="ADAC33D6"/>
    <w:lvl w:ilvl="0" w:tplc="287EF1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65CF"/>
    <w:multiLevelType w:val="hybridMultilevel"/>
    <w:tmpl w:val="F56A8F3C"/>
    <w:lvl w:ilvl="0" w:tplc="B238B59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26"/>
  </w:num>
  <w:num w:numId="9">
    <w:abstractNumId w:val="22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1"/>
  </w:num>
  <w:num w:numId="18">
    <w:abstractNumId w:val="18"/>
  </w:num>
  <w:num w:numId="19">
    <w:abstractNumId w:val="12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10"/>
  </w:num>
  <w:num w:numId="25">
    <w:abstractNumId w:val="24"/>
  </w:num>
  <w:num w:numId="26">
    <w:abstractNumId w:val="25"/>
  </w:num>
  <w:num w:numId="27">
    <w:abstractNumId w:val="28"/>
  </w:num>
  <w:num w:numId="28">
    <w:abstractNumId w:val="15"/>
  </w:num>
  <w:num w:numId="2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Olmos">
    <w15:presenceInfo w15:providerId="AD" w15:userId="S-1-5-21-2817717976-3365981611-2456656131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1"/>
    <w:rsid w:val="00007CB1"/>
    <w:rsid w:val="0002109F"/>
    <w:rsid w:val="00030A0E"/>
    <w:rsid w:val="000A3FD3"/>
    <w:rsid w:val="000B3649"/>
    <w:rsid w:val="000D406A"/>
    <w:rsid w:val="00111297"/>
    <w:rsid w:val="00132DC3"/>
    <w:rsid w:val="0016280E"/>
    <w:rsid w:val="0017090F"/>
    <w:rsid w:val="001A4DA8"/>
    <w:rsid w:val="001B12F5"/>
    <w:rsid w:val="001B594C"/>
    <w:rsid w:val="001C00E5"/>
    <w:rsid w:val="002032DA"/>
    <w:rsid w:val="002256F5"/>
    <w:rsid w:val="00234DB3"/>
    <w:rsid w:val="00247FC7"/>
    <w:rsid w:val="002646C5"/>
    <w:rsid w:val="002853AD"/>
    <w:rsid w:val="00293E8E"/>
    <w:rsid w:val="002D6A1B"/>
    <w:rsid w:val="002E643A"/>
    <w:rsid w:val="00304D1F"/>
    <w:rsid w:val="00347BDA"/>
    <w:rsid w:val="00387717"/>
    <w:rsid w:val="003C7833"/>
    <w:rsid w:val="003D0F7D"/>
    <w:rsid w:val="003E1C5E"/>
    <w:rsid w:val="00400D90"/>
    <w:rsid w:val="004011F5"/>
    <w:rsid w:val="00421E20"/>
    <w:rsid w:val="00422D73"/>
    <w:rsid w:val="00432CEF"/>
    <w:rsid w:val="00446711"/>
    <w:rsid w:val="00474220"/>
    <w:rsid w:val="004F41C4"/>
    <w:rsid w:val="004F655F"/>
    <w:rsid w:val="005009CD"/>
    <w:rsid w:val="005370AD"/>
    <w:rsid w:val="005451A8"/>
    <w:rsid w:val="00546BB3"/>
    <w:rsid w:val="0055755A"/>
    <w:rsid w:val="00566A41"/>
    <w:rsid w:val="00577160"/>
    <w:rsid w:val="005921B0"/>
    <w:rsid w:val="005925B3"/>
    <w:rsid w:val="00594241"/>
    <w:rsid w:val="00596E4F"/>
    <w:rsid w:val="005D112E"/>
    <w:rsid w:val="005E0C0B"/>
    <w:rsid w:val="005F2EC3"/>
    <w:rsid w:val="005F54C8"/>
    <w:rsid w:val="00663756"/>
    <w:rsid w:val="006A4025"/>
    <w:rsid w:val="006D22DE"/>
    <w:rsid w:val="006E163D"/>
    <w:rsid w:val="006E3603"/>
    <w:rsid w:val="006F09EB"/>
    <w:rsid w:val="00721689"/>
    <w:rsid w:val="007341D6"/>
    <w:rsid w:val="00752D8D"/>
    <w:rsid w:val="00776B51"/>
    <w:rsid w:val="007F3903"/>
    <w:rsid w:val="008044B1"/>
    <w:rsid w:val="00816D41"/>
    <w:rsid w:val="00881741"/>
    <w:rsid w:val="0089549D"/>
    <w:rsid w:val="008E13DE"/>
    <w:rsid w:val="008E7E2D"/>
    <w:rsid w:val="008F73FB"/>
    <w:rsid w:val="008F7CF7"/>
    <w:rsid w:val="00942C93"/>
    <w:rsid w:val="00957772"/>
    <w:rsid w:val="0098095E"/>
    <w:rsid w:val="009A4705"/>
    <w:rsid w:val="009C1B5C"/>
    <w:rsid w:val="00A21EB5"/>
    <w:rsid w:val="00A51354"/>
    <w:rsid w:val="00A5187D"/>
    <w:rsid w:val="00A75E35"/>
    <w:rsid w:val="00A76153"/>
    <w:rsid w:val="00A92688"/>
    <w:rsid w:val="00AD672F"/>
    <w:rsid w:val="00B14243"/>
    <w:rsid w:val="00B25906"/>
    <w:rsid w:val="00B71DE3"/>
    <w:rsid w:val="00B86260"/>
    <w:rsid w:val="00BC5898"/>
    <w:rsid w:val="00BD1BF9"/>
    <w:rsid w:val="00BE6E3B"/>
    <w:rsid w:val="00C0088B"/>
    <w:rsid w:val="00C134D7"/>
    <w:rsid w:val="00C37B3A"/>
    <w:rsid w:val="00C50B82"/>
    <w:rsid w:val="00C57169"/>
    <w:rsid w:val="00CA099C"/>
    <w:rsid w:val="00CA3430"/>
    <w:rsid w:val="00CB010E"/>
    <w:rsid w:val="00CB6A89"/>
    <w:rsid w:val="00CD4CD0"/>
    <w:rsid w:val="00CD6D15"/>
    <w:rsid w:val="00D1734A"/>
    <w:rsid w:val="00DB27E5"/>
    <w:rsid w:val="00E27198"/>
    <w:rsid w:val="00E50A5A"/>
    <w:rsid w:val="00E51A13"/>
    <w:rsid w:val="00EB14C9"/>
    <w:rsid w:val="00EB4C6C"/>
    <w:rsid w:val="00EC3731"/>
    <w:rsid w:val="00ED7566"/>
    <w:rsid w:val="00EF71B3"/>
    <w:rsid w:val="00F47BED"/>
    <w:rsid w:val="00FA2E9E"/>
    <w:rsid w:val="00FB5EB5"/>
    <w:rsid w:val="00FC5B76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53A4F88-8BB8-4B30-A7D0-F5C8F73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4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4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4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T2">
    <w:name w:val="ALT_2"/>
    <w:qFormat/>
    <w:rsid w:val="00594241"/>
    <w:pPr>
      <w:shd w:val="clear" w:color="auto" w:fill="FFFFFF"/>
      <w:spacing w:after="120" w:line="240" w:lineRule="auto"/>
      <w:ind w:firstLine="113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entralizado">
    <w:name w:val="Centralizado"/>
    <w:basedOn w:val="Normal"/>
    <w:link w:val="CentralizadoChar"/>
    <w:autoRedefine/>
    <w:qFormat/>
    <w:rsid w:val="00594241"/>
    <w:pPr>
      <w:spacing w:before="120" w:after="240" w:line="226" w:lineRule="auto"/>
      <w:contextualSpacing/>
      <w:jc w:val="center"/>
    </w:pPr>
    <w:rPr>
      <w:rFonts w:eastAsia="Calibri"/>
      <w:lang w:val="x-none" w:eastAsia="en-US"/>
    </w:rPr>
  </w:style>
  <w:style w:type="character" w:customStyle="1" w:styleId="CentralizadoChar">
    <w:name w:val="Centralizado Char"/>
    <w:link w:val="Centralizado"/>
    <w:rsid w:val="00594241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D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D8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9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7D60-3C6E-487C-A01E-B0B602A6B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EA537-8943-4F57-8CE1-3BE0100A59DA}"/>
</file>

<file path=customXml/itemProps3.xml><?xml version="1.0" encoding="utf-8"?>
<ds:datastoreItem xmlns:ds="http://schemas.openxmlformats.org/officeDocument/2006/customXml" ds:itemID="{F45D471A-C282-4D8E-97C8-E1C307BF6252}"/>
</file>

<file path=customXml/itemProps4.xml><?xml version="1.0" encoding="utf-8"?>
<ds:datastoreItem xmlns:ds="http://schemas.openxmlformats.org/officeDocument/2006/customXml" ds:itemID="{3486AA96-7B1B-43AB-B222-F3002D458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2816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2</cp:revision>
  <cp:lastPrinted>2019-06-17T18:18:00Z</cp:lastPrinted>
  <dcterms:created xsi:type="dcterms:W3CDTF">2019-06-17T20:51:00Z</dcterms:created>
  <dcterms:modified xsi:type="dcterms:W3CDTF">2019-06-17T20:51:00Z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